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D502" w14:textId="77777777" w:rsidR="00EC6EC5" w:rsidRPr="004C1062" w:rsidRDefault="004C1062" w:rsidP="00E07FE1">
      <w:pPr>
        <w:spacing w:after="0" w:line="240" w:lineRule="auto"/>
        <w:jc w:val="center"/>
        <w:rPr>
          <w:rFonts w:ascii="Times New Roman" w:hAnsi="Times New Roman" w:cs="Times New Roman"/>
          <w:b/>
          <w:smallCaps/>
          <w:sz w:val="24"/>
          <w:szCs w:val="24"/>
        </w:rPr>
      </w:pPr>
      <w:r w:rsidRPr="004C1062">
        <w:rPr>
          <w:rFonts w:ascii="Times New Roman" w:hAnsi="Times New Roman" w:cs="Times New Roman"/>
          <w:b/>
          <w:smallCaps/>
          <w:sz w:val="24"/>
          <w:szCs w:val="24"/>
        </w:rPr>
        <w:t xml:space="preserve">CHILD </w:t>
      </w:r>
      <w:r w:rsidR="00E609FD" w:rsidRPr="004C1062">
        <w:rPr>
          <w:rFonts w:ascii="Times New Roman" w:hAnsi="Times New Roman" w:cs="Times New Roman"/>
          <w:b/>
          <w:smallCaps/>
          <w:sz w:val="24"/>
          <w:szCs w:val="24"/>
        </w:rPr>
        <w:t xml:space="preserve">PARTICIPANT </w:t>
      </w:r>
      <w:r w:rsidR="00630558" w:rsidRPr="004C1062">
        <w:rPr>
          <w:rFonts w:ascii="Times New Roman" w:hAnsi="Times New Roman" w:cs="Times New Roman"/>
          <w:b/>
          <w:smallCaps/>
          <w:sz w:val="24"/>
          <w:szCs w:val="24"/>
        </w:rPr>
        <w:t>RELEASE</w:t>
      </w:r>
      <w:r w:rsidR="00CC3826" w:rsidRPr="004C1062">
        <w:rPr>
          <w:rFonts w:ascii="Times New Roman" w:hAnsi="Times New Roman" w:cs="Times New Roman"/>
          <w:b/>
          <w:smallCaps/>
          <w:sz w:val="24"/>
          <w:szCs w:val="24"/>
        </w:rPr>
        <w:t>,</w:t>
      </w:r>
      <w:r w:rsidR="00630558" w:rsidRPr="004C1062">
        <w:rPr>
          <w:rFonts w:ascii="Times New Roman" w:hAnsi="Times New Roman" w:cs="Times New Roman"/>
          <w:b/>
          <w:smallCaps/>
          <w:sz w:val="24"/>
          <w:szCs w:val="24"/>
        </w:rPr>
        <w:t xml:space="preserve"> WAIVER OF LIABILITY</w:t>
      </w:r>
      <w:r w:rsidR="00CC3826" w:rsidRPr="004C1062">
        <w:rPr>
          <w:rFonts w:ascii="Times New Roman" w:hAnsi="Times New Roman" w:cs="Times New Roman"/>
          <w:b/>
          <w:smallCaps/>
          <w:sz w:val="24"/>
          <w:szCs w:val="24"/>
        </w:rPr>
        <w:t>,</w:t>
      </w:r>
      <w:r w:rsidR="00630558" w:rsidRPr="004C1062">
        <w:rPr>
          <w:rFonts w:ascii="Times New Roman" w:hAnsi="Times New Roman" w:cs="Times New Roman"/>
          <w:b/>
          <w:smallCaps/>
          <w:sz w:val="24"/>
          <w:szCs w:val="24"/>
        </w:rPr>
        <w:t xml:space="preserve"> AND INDEMNITY AGREEMENT</w:t>
      </w:r>
    </w:p>
    <w:p w14:paraId="08316E18" w14:textId="77777777" w:rsidR="009655F8" w:rsidRPr="002837C7" w:rsidRDefault="009655F8" w:rsidP="009655F8">
      <w:pPr>
        <w:spacing w:after="0" w:line="240" w:lineRule="auto"/>
        <w:rPr>
          <w:rFonts w:ascii="Times New Roman" w:hAnsi="Times New Roman" w:cs="Times New Roman"/>
          <w:smallCaps/>
          <w:sz w:val="16"/>
          <w:szCs w:val="16"/>
        </w:rPr>
      </w:pPr>
    </w:p>
    <w:p w14:paraId="6B594351" w14:textId="77777777" w:rsidR="005B66FE" w:rsidRDefault="00A36BA3" w:rsidP="00936C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 ________________</w:t>
      </w:r>
      <w:r w:rsidR="008458EF" w:rsidRPr="002837C7">
        <w:rPr>
          <w:rFonts w:ascii="Times New Roman" w:hAnsi="Times New Roman" w:cs="Times New Roman"/>
          <w:sz w:val="23"/>
          <w:szCs w:val="23"/>
        </w:rPr>
        <w:t xml:space="preserve"> </w:t>
      </w:r>
      <w:r w:rsidR="00165F3C" w:rsidRPr="002837C7">
        <w:rPr>
          <w:rFonts w:ascii="Times New Roman" w:hAnsi="Times New Roman" w:cs="Times New Roman"/>
          <w:sz w:val="23"/>
          <w:szCs w:val="23"/>
        </w:rPr>
        <w:t>(the “</w:t>
      </w:r>
      <w:r w:rsidR="00165F3C">
        <w:rPr>
          <w:rFonts w:ascii="Times New Roman" w:hAnsi="Times New Roman" w:cs="Times New Roman"/>
          <w:sz w:val="23"/>
          <w:szCs w:val="23"/>
        </w:rPr>
        <w:t>Undersigned</w:t>
      </w:r>
      <w:r w:rsidR="00165F3C" w:rsidRPr="002837C7">
        <w:rPr>
          <w:rFonts w:ascii="Times New Roman" w:hAnsi="Times New Roman" w:cs="Times New Roman"/>
          <w:sz w:val="23"/>
          <w:szCs w:val="23"/>
        </w:rPr>
        <w:t>”)</w:t>
      </w:r>
      <w:r w:rsidR="00165F3C">
        <w:rPr>
          <w:rFonts w:ascii="Times New Roman" w:hAnsi="Times New Roman" w:cs="Times New Roman"/>
          <w:sz w:val="23"/>
          <w:szCs w:val="23"/>
        </w:rPr>
        <w:t xml:space="preserve"> am the parent or legal guardian for ________________</w:t>
      </w:r>
      <w:r>
        <w:rPr>
          <w:rFonts w:ascii="Times New Roman" w:hAnsi="Times New Roman" w:cs="Times New Roman"/>
          <w:sz w:val="23"/>
          <w:szCs w:val="23"/>
        </w:rPr>
        <w:t>__</w:t>
      </w:r>
      <w:r w:rsidR="00165F3C">
        <w:rPr>
          <w:rFonts w:ascii="Times New Roman" w:hAnsi="Times New Roman" w:cs="Times New Roman"/>
          <w:sz w:val="23"/>
          <w:szCs w:val="23"/>
        </w:rPr>
        <w:t xml:space="preserve"> (the “Minor”)</w:t>
      </w:r>
      <w:r w:rsidR="008458EF" w:rsidRPr="002837C7">
        <w:rPr>
          <w:rFonts w:ascii="Times New Roman" w:hAnsi="Times New Roman" w:cs="Times New Roman"/>
          <w:sz w:val="23"/>
          <w:szCs w:val="23"/>
        </w:rPr>
        <w:t xml:space="preserve">, </w:t>
      </w:r>
      <w:r w:rsidR="00165F3C">
        <w:rPr>
          <w:rFonts w:ascii="Times New Roman" w:hAnsi="Times New Roman" w:cs="Times New Roman"/>
          <w:sz w:val="23"/>
          <w:szCs w:val="23"/>
        </w:rPr>
        <w:t>who is not yet of legal age and will be</w:t>
      </w:r>
      <w:r w:rsidR="00E609FD" w:rsidRPr="002837C7">
        <w:rPr>
          <w:rFonts w:ascii="Times New Roman" w:hAnsi="Times New Roman" w:cs="Times New Roman"/>
          <w:sz w:val="23"/>
          <w:szCs w:val="23"/>
        </w:rPr>
        <w:t xml:space="preserve"> participating in or</w:t>
      </w:r>
      <w:r w:rsidR="008458EF" w:rsidRPr="002837C7">
        <w:rPr>
          <w:rFonts w:ascii="Times New Roman" w:hAnsi="Times New Roman" w:cs="Times New Roman"/>
          <w:sz w:val="23"/>
          <w:szCs w:val="23"/>
        </w:rPr>
        <w:t xml:space="preserve"> observing the </w:t>
      </w:r>
      <w:del w:id="0" w:author="Lock3" w:date="2021-12-15T13:46:00Z">
        <w:r w:rsidR="008458EF" w:rsidRPr="007802F8" w:rsidDel="00134196">
          <w:rPr>
            <w:rFonts w:ascii="Times New Roman" w:hAnsi="Times New Roman" w:cs="Times New Roman"/>
            <w:sz w:val="23"/>
            <w:szCs w:val="23"/>
            <w:u w:val="single"/>
          </w:rPr>
          <w:delText>_</w:delText>
        </w:r>
      </w:del>
      <w:del w:id="1" w:author="Jernigan, Tish" w:date="2021-12-13T14:50:00Z">
        <w:r w:rsidR="008458EF" w:rsidRPr="007802F8" w:rsidDel="00DC3D40">
          <w:rPr>
            <w:rFonts w:ascii="Times New Roman" w:hAnsi="Times New Roman" w:cs="Times New Roman"/>
            <w:sz w:val="23"/>
            <w:szCs w:val="23"/>
            <w:u w:val="single"/>
          </w:rPr>
          <w:delText>___</w:delText>
        </w:r>
      </w:del>
      <w:ins w:id="2" w:author="Jernigan, Tish" w:date="2021-12-13T14:49:00Z">
        <w:r w:rsidR="00DC3D40" w:rsidRPr="007802F8">
          <w:rPr>
            <w:rFonts w:ascii="Times New Roman" w:hAnsi="Times New Roman" w:cs="Times New Roman"/>
            <w:sz w:val="23"/>
            <w:szCs w:val="23"/>
            <w:u w:val="single"/>
          </w:rPr>
          <w:t>Winter Blast Activities</w:t>
        </w:r>
      </w:ins>
      <w:del w:id="3" w:author="Lock3" w:date="2021-12-15T13:46:00Z">
        <w:r w:rsidR="008458EF" w:rsidRPr="007802F8" w:rsidDel="00134196">
          <w:rPr>
            <w:rFonts w:ascii="Times New Roman" w:hAnsi="Times New Roman" w:cs="Times New Roman"/>
            <w:sz w:val="23"/>
            <w:szCs w:val="23"/>
            <w:u w:val="single"/>
          </w:rPr>
          <w:delText>_</w:delText>
        </w:r>
      </w:del>
      <w:del w:id="4" w:author="Jernigan, Tish" w:date="2021-12-13T14:50:00Z">
        <w:r w:rsidR="008458EF" w:rsidRPr="007802F8" w:rsidDel="00DC3D40">
          <w:rPr>
            <w:rFonts w:ascii="Times New Roman" w:hAnsi="Times New Roman" w:cs="Times New Roman"/>
            <w:sz w:val="23"/>
            <w:szCs w:val="23"/>
            <w:u w:val="single"/>
          </w:rPr>
          <w:delText>_____________</w:delText>
        </w:r>
        <w:r w:rsidR="00460234" w:rsidRPr="007802F8" w:rsidDel="00DC3D40">
          <w:rPr>
            <w:rFonts w:ascii="Times New Roman" w:hAnsi="Times New Roman" w:cs="Times New Roman"/>
            <w:sz w:val="23"/>
            <w:szCs w:val="23"/>
            <w:u w:val="single"/>
          </w:rPr>
          <w:delText>_</w:delText>
        </w:r>
        <w:r w:rsidR="008458EF" w:rsidRPr="007802F8" w:rsidDel="00DC3D40">
          <w:rPr>
            <w:rFonts w:ascii="Times New Roman" w:hAnsi="Times New Roman" w:cs="Times New Roman"/>
            <w:sz w:val="23"/>
            <w:szCs w:val="23"/>
            <w:u w:val="single"/>
          </w:rPr>
          <w:delText>__</w:delText>
        </w:r>
        <w:r w:rsidR="00B60C3E" w:rsidRPr="007802F8" w:rsidDel="00DC3D40">
          <w:rPr>
            <w:rFonts w:ascii="Times New Roman" w:hAnsi="Times New Roman" w:cs="Times New Roman"/>
            <w:sz w:val="23"/>
            <w:szCs w:val="23"/>
            <w:u w:val="single"/>
          </w:rPr>
          <w:delText>_</w:delText>
        </w:r>
        <w:r w:rsidRPr="007802F8" w:rsidDel="00DC3D40">
          <w:rPr>
            <w:rFonts w:ascii="Times New Roman" w:hAnsi="Times New Roman" w:cs="Times New Roman"/>
            <w:sz w:val="23"/>
            <w:szCs w:val="23"/>
            <w:u w:val="single"/>
          </w:rPr>
          <w:delText>______</w:delText>
        </w:r>
        <w:r w:rsidR="008458EF" w:rsidRPr="007802F8" w:rsidDel="00DC3D40">
          <w:rPr>
            <w:rFonts w:ascii="Times New Roman" w:hAnsi="Times New Roman" w:cs="Times New Roman"/>
            <w:sz w:val="23"/>
            <w:szCs w:val="23"/>
            <w:u w:val="single"/>
          </w:rPr>
          <w:delText xml:space="preserve"> </w:delText>
        </w:r>
      </w:del>
      <w:r w:rsidR="008458EF" w:rsidRPr="002837C7">
        <w:rPr>
          <w:rFonts w:ascii="Times New Roman" w:hAnsi="Times New Roman" w:cs="Times New Roman"/>
          <w:sz w:val="23"/>
          <w:szCs w:val="23"/>
        </w:rPr>
        <w:t xml:space="preserve">(the “Program”) located at </w:t>
      </w:r>
      <w:r w:rsidR="00E808BC">
        <w:rPr>
          <w:rFonts w:ascii="Times New Roman" w:hAnsi="Times New Roman" w:cs="Times New Roman"/>
          <w:sz w:val="23"/>
          <w:szCs w:val="23"/>
        </w:rPr>
        <w:t xml:space="preserve">Lock 3 within the </w:t>
      </w:r>
      <w:r w:rsidR="00E609FD" w:rsidRPr="002837C7">
        <w:rPr>
          <w:rFonts w:ascii="Times New Roman" w:hAnsi="Times New Roman" w:cs="Times New Roman"/>
          <w:sz w:val="23"/>
          <w:szCs w:val="23"/>
        </w:rPr>
        <w:t>City of Akron</w:t>
      </w:r>
      <w:r w:rsidR="008458EF" w:rsidRPr="002837C7">
        <w:rPr>
          <w:rFonts w:ascii="Times New Roman" w:hAnsi="Times New Roman" w:cs="Times New Roman"/>
          <w:sz w:val="23"/>
          <w:szCs w:val="23"/>
        </w:rPr>
        <w:t xml:space="preserve"> </w:t>
      </w:r>
      <w:r w:rsidR="00893FA2" w:rsidRPr="002837C7">
        <w:rPr>
          <w:rFonts w:ascii="Times New Roman" w:hAnsi="Times New Roman" w:cs="Times New Roman"/>
          <w:sz w:val="23"/>
          <w:szCs w:val="23"/>
        </w:rPr>
        <w:t>(the “Facility”)</w:t>
      </w:r>
      <w:r w:rsidR="008458EF" w:rsidRPr="002837C7">
        <w:rPr>
          <w:rFonts w:ascii="Times New Roman" w:hAnsi="Times New Roman" w:cs="Times New Roman"/>
          <w:sz w:val="23"/>
          <w:szCs w:val="23"/>
        </w:rPr>
        <w:t xml:space="preserve">.  </w:t>
      </w:r>
      <w:r w:rsidR="005B66FE" w:rsidRPr="002837C7">
        <w:rPr>
          <w:rFonts w:ascii="Times New Roman" w:hAnsi="Times New Roman" w:cs="Times New Roman"/>
          <w:sz w:val="23"/>
          <w:szCs w:val="23"/>
        </w:rPr>
        <w:t xml:space="preserve">The Undersigned </w:t>
      </w:r>
      <w:r w:rsidR="005B66FE">
        <w:rPr>
          <w:rFonts w:ascii="Times New Roman" w:hAnsi="Times New Roman" w:cs="Times New Roman"/>
          <w:sz w:val="23"/>
          <w:szCs w:val="23"/>
        </w:rPr>
        <w:t xml:space="preserve">and the Minor shall </w:t>
      </w:r>
      <w:r w:rsidR="005B66FE" w:rsidRPr="002837C7">
        <w:rPr>
          <w:rFonts w:ascii="Times New Roman" w:hAnsi="Times New Roman" w:cs="Times New Roman"/>
          <w:sz w:val="23"/>
          <w:szCs w:val="23"/>
        </w:rPr>
        <w:t xml:space="preserve">abide by </w:t>
      </w:r>
      <w:proofErr w:type="gramStart"/>
      <w:r w:rsidR="005B66FE" w:rsidRPr="002837C7">
        <w:rPr>
          <w:rFonts w:ascii="Times New Roman" w:hAnsi="Times New Roman" w:cs="Times New Roman"/>
          <w:sz w:val="23"/>
          <w:szCs w:val="23"/>
        </w:rPr>
        <w:t>all of</w:t>
      </w:r>
      <w:proofErr w:type="gramEnd"/>
      <w:r w:rsidR="005B66FE" w:rsidRPr="002837C7">
        <w:rPr>
          <w:rFonts w:ascii="Times New Roman" w:hAnsi="Times New Roman" w:cs="Times New Roman"/>
          <w:sz w:val="23"/>
          <w:szCs w:val="23"/>
        </w:rPr>
        <w:t xml:space="preserve"> the rules, policies, instructions, and directions of the City of Akron, including but not limited </w:t>
      </w:r>
      <w:r w:rsidR="00E808BC">
        <w:rPr>
          <w:rFonts w:ascii="Times New Roman" w:hAnsi="Times New Roman" w:cs="Times New Roman"/>
          <w:sz w:val="23"/>
          <w:szCs w:val="23"/>
        </w:rPr>
        <w:t xml:space="preserve">to </w:t>
      </w:r>
      <w:r w:rsidR="005B66FE" w:rsidRPr="002837C7">
        <w:rPr>
          <w:rFonts w:ascii="Times New Roman" w:hAnsi="Times New Roman" w:cs="Times New Roman"/>
          <w:sz w:val="23"/>
          <w:szCs w:val="23"/>
        </w:rPr>
        <w:t xml:space="preserve">any instructors or coordinators, related to the </w:t>
      </w:r>
      <w:r w:rsidR="005B66FE">
        <w:rPr>
          <w:rFonts w:ascii="Times New Roman" w:hAnsi="Times New Roman" w:cs="Times New Roman"/>
          <w:sz w:val="23"/>
          <w:szCs w:val="23"/>
        </w:rPr>
        <w:t>Minor</w:t>
      </w:r>
      <w:r w:rsidR="005B66FE" w:rsidRPr="002837C7">
        <w:rPr>
          <w:rFonts w:ascii="Times New Roman" w:hAnsi="Times New Roman" w:cs="Times New Roman"/>
          <w:sz w:val="23"/>
          <w:szCs w:val="23"/>
        </w:rPr>
        <w:t xml:space="preserve">’s participation in the Program or use of the Facility. </w:t>
      </w:r>
      <w:r w:rsidR="005B66FE">
        <w:rPr>
          <w:rFonts w:ascii="Times New Roman" w:hAnsi="Times New Roman" w:cs="Times New Roman"/>
          <w:sz w:val="23"/>
          <w:szCs w:val="23"/>
        </w:rPr>
        <w:t xml:space="preserve"> </w:t>
      </w:r>
    </w:p>
    <w:p w14:paraId="5A7867E5" w14:textId="77777777" w:rsidR="005B66FE" w:rsidRPr="00134196" w:rsidRDefault="005B66FE" w:rsidP="00936C90">
      <w:pPr>
        <w:spacing w:after="0" w:line="240" w:lineRule="auto"/>
        <w:jc w:val="both"/>
        <w:rPr>
          <w:rFonts w:ascii="Times New Roman" w:hAnsi="Times New Roman" w:cs="Times New Roman"/>
          <w:sz w:val="16"/>
          <w:szCs w:val="16"/>
        </w:rPr>
      </w:pPr>
    </w:p>
    <w:p w14:paraId="5836A491" w14:textId="77777777" w:rsidR="002837C7" w:rsidRPr="002837C7" w:rsidRDefault="008458EF" w:rsidP="00B60C3E">
      <w:pPr>
        <w:spacing w:after="0" w:line="240" w:lineRule="auto"/>
        <w:jc w:val="both"/>
        <w:rPr>
          <w:rFonts w:ascii="Times New Roman" w:hAnsi="Times New Roman" w:cs="Times New Roman"/>
          <w:sz w:val="23"/>
          <w:szCs w:val="23"/>
        </w:rPr>
      </w:pPr>
      <w:r w:rsidRPr="002837C7">
        <w:rPr>
          <w:rFonts w:ascii="Times New Roman" w:hAnsi="Times New Roman" w:cs="Times New Roman"/>
          <w:sz w:val="23"/>
          <w:szCs w:val="23"/>
        </w:rPr>
        <w:t xml:space="preserve">The Undersigned </w:t>
      </w:r>
      <w:r w:rsidR="00CE7382">
        <w:rPr>
          <w:rFonts w:ascii="Times New Roman" w:hAnsi="Times New Roman" w:cs="Times New Roman"/>
          <w:sz w:val="23"/>
          <w:szCs w:val="23"/>
        </w:rPr>
        <w:t xml:space="preserve">and Minor </w:t>
      </w:r>
      <w:r w:rsidRPr="002837C7">
        <w:rPr>
          <w:rFonts w:ascii="Times New Roman" w:hAnsi="Times New Roman" w:cs="Times New Roman"/>
          <w:sz w:val="23"/>
          <w:szCs w:val="23"/>
        </w:rPr>
        <w:t>understand that the Program may include strenuous physical activity</w:t>
      </w:r>
      <w:r w:rsidR="00E609FD" w:rsidRPr="002837C7">
        <w:rPr>
          <w:rFonts w:ascii="Times New Roman" w:hAnsi="Times New Roman" w:cs="Times New Roman"/>
          <w:sz w:val="23"/>
          <w:szCs w:val="23"/>
        </w:rPr>
        <w:t xml:space="preserve">, including but not limited to, </w:t>
      </w:r>
      <w:r w:rsidR="00E808BC">
        <w:rPr>
          <w:rFonts w:ascii="Times New Roman" w:hAnsi="Times New Roman" w:cs="Times New Roman"/>
          <w:sz w:val="23"/>
          <w:szCs w:val="23"/>
        </w:rPr>
        <w:t>bicycling, skating, sledding, or other aerobic activity</w:t>
      </w:r>
      <w:r w:rsidR="00E609FD" w:rsidRPr="002837C7">
        <w:rPr>
          <w:rFonts w:ascii="Times New Roman" w:hAnsi="Times New Roman" w:cs="Times New Roman"/>
          <w:sz w:val="23"/>
          <w:szCs w:val="23"/>
        </w:rPr>
        <w:t>,</w:t>
      </w:r>
      <w:r w:rsidR="00893FA2" w:rsidRPr="002837C7">
        <w:rPr>
          <w:rFonts w:ascii="Times New Roman" w:hAnsi="Times New Roman" w:cs="Times New Roman"/>
          <w:sz w:val="23"/>
          <w:szCs w:val="23"/>
        </w:rPr>
        <w:t xml:space="preserve"> and</w:t>
      </w:r>
      <w:r w:rsidRPr="002837C7">
        <w:rPr>
          <w:rFonts w:ascii="Times New Roman" w:hAnsi="Times New Roman" w:cs="Times New Roman"/>
          <w:sz w:val="23"/>
          <w:szCs w:val="23"/>
        </w:rPr>
        <w:t xml:space="preserve"> that certain activities within the Program may </w:t>
      </w:r>
      <w:r w:rsidR="00E808BC">
        <w:rPr>
          <w:rFonts w:ascii="Times New Roman" w:hAnsi="Times New Roman" w:cs="Times New Roman"/>
          <w:sz w:val="23"/>
          <w:szCs w:val="23"/>
        </w:rPr>
        <w:t xml:space="preserve">occur on ice or around icy structures and which further may </w:t>
      </w:r>
      <w:r w:rsidRPr="002837C7">
        <w:rPr>
          <w:rFonts w:ascii="Times New Roman" w:hAnsi="Times New Roman" w:cs="Times New Roman"/>
          <w:sz w:val="23"/>
          <w:szCs w:val="23"/>
        </w:rPr>
        <w:t xml:space="preserve">utilize equipment, </w:t>
      </w:r>
      <w:r w:rsidR="00E609FD" w:rsidRPr="002837C7">
        <w:rPr>
          <w:rFonts w:ascii="Times New Roman" w:hAnsi="Times New Roman" w:cs="Times New Roman"/>
          <w:sz w:val="23"/>
          <w:szCs w:val="23"/>
        </w:rPr>
        <w:t xml:space="preserve">balls, machines, </w:t>
      </w:r>
      <w:r w:rsidRPr="002837C7">
        <w:rPr>
          <w:rFonts w:ascii="Times New Roman" w:hAnsi="Times New Roman" w:cs="Times New Roman"/>
          <w:sz w:val="23"/>
          <w:szCs w:val="23"/>
        </w:rPr>
        <w:t xml:space="preserve">materials, or other items which could cause injury (the “Materials”).  </w:t>
      </w:r>
      <w:r w:rsidR="005B66FE">
        <w:rPr>
          <w:rFonts w:ascii="Times New Roman" w:hAnsi="Times New Roman" w:cs="Times New Roman"/>
          <w:sz w:val="23"/>
          <w:szCs w:val="23"/>
        </w:rPr>
        <w:t xml:space="preserve">The Undersigned </w:t>
      </w:r>
      <w:r w:rsidR="00CE7382">
        <w:rPr>
          <w:rFonts w:ascii="Times New Roman" w:hAnsi="Times New Roman" w:cs="Times New Roman"/>
          <w:sz w:val="23"/>
          <w:szCs w:val="23"/>
        </w:rPr>
        <w:t xml:space="preserve">and Minor </w:t>
      </w:r>
      <w:r w:rsidR="005B66FE">
        <w:rPr>
          <w:rFonts w:ascii="Times New Roman" w:hAnsi="Times New Roman" w:cs="Times New Roman"/>
          <w:sz w:val="23"/>
          <w:szCs w:val="23"/>
        </w:rPr>
        <w:t xml:space="preserve">further understand that </w:t>
      </w:r>
      <w:r w:rsidR="00E808BC">
        <w:rPr>
          <w:rFonts w:ascii="Times New Roman" w:hAnsi="Times New Roman" w:cs="Times New Roman"/>
          <w:sz w:val="23"/>
          <w:szCs w:val="23"/>
        </w:rPr>
        <w:t xml:space="preserve">the ice and surrounding areas may be </w:t>
      </w:r>
      <w:proofErr w:type="gramStart"/>
      <w:r w:rsidR="00E808BC">
        <w:rPr>
          <w:rFonts w:ascii="Times New Roman" w:hAnsi="Times New Roman" w:cs="Times New Roman"/>
          <w:sz w:val="23"/>
          <w:szCs w:val="23"/>
        </w:rPr>
        <w:t>slippery</w:t>
      </w:r>
      <w:proofErr w:type="gramEnd"/>
      <w:r w:rsidR="00E808BC">
        <w:rPr>
          <w:rFonts w:ascii="Times New Roman" w:hAnsi="Times New Roman" w:cs="Times New Roman"/>
          <w:sz w:val="23"/>
          <w:szCs w:val="23"/>
        </w:rPr>
        <w:t xml:space="preserve"> and the condition of the ice surface cannot be guaranteed to be smooth or without ruts, holes, cracks, or other natural variances caused by natural elements.  Additionally, the Undersigned</w:t>
      </w:r>
      <w:r w:rsidR="00CE7382">
        <w:rPr>
          <w:rFonts w:ascii="Times New Roman" w:hAnsi="Times New Roman" w:cs="Times New Roman"/>
          <w:sz w:val="23"/>
          <w:szCs w:val="23"/>
        </w:rPr>
        <w:t xml:space="preserve"> and Minor</w:t>
      </w:r>
      <w:r w:rsidR="00E808BC">
        <w:rPr>
          <w:rFonts w:ascii="Times New Roman" w:hAnsi="Times New Roman" w:cs="Times New Roman"/>
          <w:sz w:val="23"/>
          <w:szCs w:val="23"/>
        </w:rPr>
        <w:t xml:space="preserve"> agree and acknowledge</w:t>
      </w:r>
      <w:r w:rsidR="00CE7382">
        <w:rPr>
          <w:rFonts w:ascii="Times New Roman" w:hAnsi="Times New Roman" w:cs="Times New Roman"/>
          <w:sz w:val="23"/>
          <w:szCs w:val="23"/>
        </w:rPr>
        <w:t xml:space="preserve"> that other users or</w:t>
      </w:r>
      <w:r w:rsidR="00E808BC">
        <w:rPr>
          <w:rFonts w:ascii="Times New Roman" w:hAnsi="Times New Roman" w:cs="Times New Roman"/>
          <w:sz w:val="23"/>
          <w:szCs w:val="23"/>
        </w:rPr>
        <w:t xml:space="preserve"> participants may also be participating in the Program and/or using the Materials at the same time as the Undersigned</w:t>
      </w:r>
      <w:r w:rsidR="00CE7382">
        <w:rPr>
          <w:rFonts w:ascii="Times New Roman" w:hAnsi="Times New Roman" w:cs="Times New Roman"/>
          <w:sz w:val="23"/>
          <w:szCs w:val="23"/>
        </w:rPr>
        <w:t xml:space="preserve"> and Minor</w:t>
      </w:r>
      <w:r w:rsidR="00E808BC">
        <w:rPr>
          <w:rFonts w:ascii="Times New Roman" w:hAnsi="Times New Roman" w:cs="Times New Roman"/>
          <w:sz w:val="23"/>
          <w:szCs w:val="23"/>
        </w:rPr>
        <w:t xml:space="preserve"> and that collisions or other interactions with those other users or participants may occur.</w:t>
      </w:r>
      <w:r w:rsidR="00CE7382">
        <w:rPr>
          <w:rFonts w:ascii="Times New Roman" w:hAnsi="Times New Roman" w:cs="Times New Roman"/>
          <w:sz w:val="23"/>
          <w:szCs w:val="23"/>
        </w:rPr>
        <w:t xml:space="preserve">  The Undersigned and Minor further understand that </w:t>
      </w:r>
      <w:r w:rsidR="005B66FE">
        <w:rPr>
          <w:rFonts w:ascii="Times New Roman" w:hAnsi="Times New Roman" w:cs="Times New Roman"/>
          <w:sz w:val="23"/>
          <w:szCs w:val="23"/>
        </w:rPr>
        <w:t xml:space="preserve">the City of Akron does not carry medical or liability insurance for the Undersigned and Minor while they are observing or participating in the Program or using the Facility.  The City of Akron strongly recommends that the Undersigned consult with a physician before </w:t>
      </w:r>
      <w:r w:rsidR="00A77CD7">
        <w:rPr>
          <w:rFonts w:ascii="Times New Roman" w:hAnsi="Times New Roman" w:cs="Times New Roman"/>
          <w:sz w:val="23"/>
          <w:szCs w:val="23"/>
        </w:rPr>
        <w:t xml:space="preserve">Minor </w:t>
      </w:r>
      <w:r w:rsidR="005B66FE">
        <w:rPr>
          <w:rFonts w:ascii="Times New Roman" w:hAnsi="Times New Roman" w:cs="Times New Roman"/>
          <w:sz w:val="23"/>
          <w:szCs w:val="23"/>
        </w:rPr>
        <w:t>participat</w:t>
      </w:r>
      <w:r w:rsidR="00A77CD7">
        <w:rPr>
          <w:rFonts w:ascii="Times New Roman" w:hAnsi="Times New Roman" w:cs="Times New Roman"/>
          <w:sz w:val="23"/>
          <w:szCs w:val="23"/>
        </w:rPr>
        <w:t>es</w:t>
      </w:r>
      <w:r w:rsidR="005B66FE">
        <w:rPr>
          <w:rFonts w:ascii="Times New Roman" w:hAnsi="Times New Roman" w:cs="Times New Roman"/>
          <w:sz w:val="23"/>
          <w:szCs w:val="23"/>
        </w:rPr>
        <w:t xml:space="preserve"> in the Program.  </w:t>
      </w:r>
      <w:r w:rsidRPr="002837C7">
        <w:rPr>
          <w:rFonts w:ascii="Times New Roman" w:hAnsi="Times New Roman" w:cs="Times New Roman"/>
          <w:sz w:val="23"/>
          <w:szCs w:val="23"/>
        </w:rPr>
        <w:t xml:space="preserve">The Undersigned </w:t>
      </w:r>
      <w:r w:rsidR="00A77CD7">
        <w:rPr>
          <w:rFonts w:ascii="Times New Roman" w:hAnsi="Times New Roman" w:cs="Times New Roman"/>
          <w:sz w:val="23"/>
          <w:szCs w:val="23"/>
        </w:rPr>
        <w:t xml:space="preserve">and Minor </w:t>
      </w:r>
      <w:r w:rsidRPr="002837C7">
        <w:rPr>
          <w:rFonts w:ascii="Times New Roman" w:hAnsi="Times New Roman" w:cs="Times New Roman"/>
          <w:sz w:val="23"/>
          <w:szCs w:val="23"/>
        </w:rPr>
        <w:t>hereby acknowledge, agree, and represen</w:t>
      </w:r>
      <w:r w:rsidR="00A77CD7">
        <w:rPr>
          <w:rFonts w:ascii="Times New Roman" w:hAnsi="Times New Roman" w:cs="Times New Roman"/>
          <w:sz w:val="23"/>
          <w:szCs w:val="23"/>
        </w:rPr>
        <w:t>t</w:t>
      </w:r>
      <w:r w:rsidRPr="002837C7">
        <w:rPr>
          <w:rFonts w:ascii="Times New Roman" w:hAnsi="Times New Roman" w:cs="Times New Roman"/>
          <w:sz w:val="23"/>
          <w:szCs w:val="23"/>
        </w:rPr>
        <w:t xml:space="preserve"> that </w:t>
      </w:r>
      <w:r w:rsidR="00A77CD7">
        <w:rPr>
          <w:rFonts w:ascii="Times New Roman" w:hAnsi="Times New Roman" w:cs="Times New Roman"/>
          <w:sz w:val="23"/>
          <w:szCs w:val="23"/>
        </w:rPr>
        <w:t>they</w:t>
      </w:r>
      <w:r w:rsidR="00165F3C">
        <w:rPr>
          <w:rFonts w:ascii="Times New Roman" w:hAnsi="Times New Roman" w:cs="Times New Roman"/>
          <w:sz w:val="23"/>
          <w:szCs w:val="23"/>
        </w:rPr>
        <w:t xml:space="preserve"> </w:t>
      </w:r>
      <w:r w:rsidR="005B66FE">
        <w:rPr>
          <w:rFonts w:ascii="Times New Roman" w:hAnsi="Times New Roman" w:cs="Times New Roman"/>
          <w:sz w:val="23"/>
          <w:szCs w:val="23"/>
        </w:rPr>
        <w:t>are (1)</w:t>
      </w:r>
      <w:r w:rsidRPr="002837C7">
        <w:rPr>
          <w:rFonts w:ascii="Times New Roman" w:hAnsi="Times New Roman" w:cs="Times New Roman"/>
          <w:sz w:val="23"/>
          <w:szCs w:val="23"/>
        </w:rPr>
        <w:t xml:space="preserve"> physically capable of participating in the Program</w:t>
      </w:r>
      <w:r w:rsidR="005B66FE">
        <w:rPr>
          <w:rFonts w:ascii="Times New Roman" w:hAnsi="Times New Roman" w:cs="Times New Roman"/>
          <w:sz w:val="23"/>
          <w:szCs w:val="23"/>
        </w:rPr>
        <w:t>; (2) understand the risk</w:t>
      </w:r>
      <w:r w:rsidR="00CE7382">
        <w:rPr>
          <w:rFonts w:ascii="Times New Roman" w:hAnsi="Times New Roman" w:cs="Times New Roman"/>
          <w:sz w:val="23"/>
          <w:szCs w:val="23"/>
        </w:rPr>
        <w:t>s</w:t>
      </w:r>
      <w:r w:rsidR="005B66FE">
        <w:rPr>
          <w:rFonts w:ascii="Times New Roman" w:hAnsi="Times New Roman" w:cs="Times New Roman"/>
          <w:sz w:val="23"/>
          <w:szCs w:val="23"/>
        </w:rPr>
        <w:t xml:space="preserve"> involved in participating in the Program; (3) </w:t>
      </w:r>
      <w:r w:rsidR="00CE7382">
        <w:rPr>
          <w:rFonts w:ascii="Times New Roman" w:hAnsi="Times New Roman" w:cs="Times New Roman"/>
          <w:sz w:val="23"/>
          <w:szCs w:val="23"/>
        </w:rPr>
        <w:t>are</w:t>
      </w:r>
      <w:r w:rsidR="005B66FE">
        <w:rPr>
          <w:rFonts w:ascii="Times New Roman" w:hAnsi="Times New Roman" w:cs="Times New Roman"/>
          <w:sz w:val="23"/>
          <w:szCs w:val="23"/>
        </w:rPr>
        <w:t xml:space="preserve"> responsible for their own well-being; (4) understand and appreciate the potential dangers, hazards and/or risks directly and/or indirectly inherent in participating in the Program, which could include the loss of life, limb, or property; (5) shall be solely responsible for the cost of any injuries or medical expenses that they may incur as a result of observing or participating in the Program; and (6)</w:t>
      </w:r>
      <w:r w:rsidRPr="002837C7">
        <w:rPr>
          <w:rFonts w:ascii="Times New Roman" w:hAnsi="Times New Roman" w:cs="Times New Roman"/>
          <w:sz w:val="23"/>
          <w:szCs w:val="23"/>
        </w:rPr>
        <w:t xml:space="preserve"> that prior to using the Materials that </w:t>
      </w:r>
      <w:r w:rsidR="005B66FE">
        <w:rPr>
          <w:rFonts w:ascii="Times New Roman" w:hAnsi="Times New Roman" w:cs="Times New Roman"/>
          <w:sz w:val="23"/>
          <w:szCs w:val="23"/>
        </w:rPr>
        <w:t xml:space="preserve">they </w:t>
      </w:r>
      <w:r w:rsidRPr="002837C7">
        <w:rPr>
          <w:rFonts w:ascii="Times New Roman" w:hAnsi="Times New Roman" w:cs="Times New Roman"/>
          <w:sz w:val="23"/>
          <w:szCs w:val="23"/>
        </w:rPr>
        <w:t>will inspect any such Materials</w:t>
      </w:r>
      <w:r w:rsidR="00E609FD" w:rsidRPr="002837C7">
        <w:rPr>
          <w:rFonts w:ascii="Times New Roman" w:hAnsi="Times New Roman" w:cs="Times New Roman"/>
          <w:sz w:val="23"/>
          <w:szCs w:val="23"/>
        </w:rPr>
        <w:t xml:space="preserve"> for safety and functionality</w:t>
      </w:r>
      <w:r w:rsidRPr="002837C7">
        <w:rPr>
          <w:rFonts w:ascii="Times New Roman" w:hAnsi="Times New Roman" w:cs="Times New Roman"/>
          <w:sz w:val="23"/>
          <w:szCs w:val="23"/>
        </w:rPr>
        <w:t xml:space="preserve">.  </w:t>
      </w:r>
      <w:r w:rsidR="00FF2029" w:rsidRPr="002837C7">
        <w:rPr>
          <w:rFonts w:ascii="Times New Roman" w:hAnsi="Times New Roman" w:cs="Times New Roman"/>
          <w:sz w:val="23"/>
          <w:szCs w:val="23"/>
        </w:rPr>
        <w:t xml:space="preserve"> </w:t>
      </w:r>
    </w:p>
    <w:p w14:paraId="4354297D" w14:textId="77777777" w:rsidR="002837C7" w:rsidRPr="00134196" w:rsidRDefault="002837C7" w:rsidP="00B60C3E">
      <w:pPr>
        <w:spacing w:after="0" w:line="240" w:lineRule="auto"/>
        <w:jc w:val="both"/>
        <w:rPr>
          <w:rFonts w:ascii="Times New Roman" w:hAnsi="Times New Roman" w:cs="Times New Roman"/>
          <w:sz w:val="16"/>
          <w:szCs w:val="16"/>
        </w:rPr>
      </w:pPr>
    </w:p>
    <w:p w14:paraId="0EC87FF2" w14:textId="77777777" w:rsidR="002564A1" w:rsidRPr="002837C7" w:rsidRDefault="004C1062" w:rsidP="00936C9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In consideration for the Minor being permitted to participate in the Program, t</w:t>
      </w:r>
      <w:r w:rsidR="00EF3D84" w:rsidRPr="002837C7">
        <w:rPr>
          <w:rFonts w:ascii="Times New Roman" w:hAnsi="Times New Roman" w:cs="Times New Roman"/>
          <w:sz w:val="23"/>
          <w:szCs w:val="23"/>
        </w:rPr>
        <w:t>he Undersigned</w:t>
      </w:r>
      <w:r w:rsidR="008B3415">
        <w:rPr>
          <w:rFonts w:ascii="Times New Roman" w:hAnsi="Times New Roman" w:cs="Times New Roman"/>
          <w:sz w:val="23"/>
          <w:szCs w:val="23"/>
        </w:rPr>
        <w:t>, on behalf of itself and the Minor,</w:t>
      </w:r>
      <w:r w:rsidR="00EF3D84" w:rsidRPr="002837C7">
        <w:rPr>
          <w:rFonts w:ascii="Times New Roman" w:hAnsi="Times New Roman" w:cs="Times New Roman"/>
          <w:sz w:val="23"/>
          <w:szCs w:val="23"/>
        </w:rPr>
        <w:t xml:space="preserve"> hereby </w:t>
      </w:r>
      <w:r w:rsidR="00D27F52" w:rsidRPr="002837C7">
        <w:rPr>
          <w:rFonts w:ascii="Times New Roman" w:hAnsi="Times New Roman" w:cs="Times New Roman"/>
          <w:sz w:val="23"/>
          <w:szCs w:val="23"/>
        </w:rPr>
        <w:t xml:space="preserve">expressly and voluntarily </w:t>
      </w:r>
      <w:r w:rsidR="00EF3D84" w:rsidRPr="002837C7">
        <w:rPr>
          <w:rFonts w:ascii="Times New Roman" w:hAnsi="Times New Roman" w:cs="Times New Roman"/>
          <w:sz w:val="23"/>
          <w:szCs w:val="23"/>
        </w:rPr>
        <w:t>releases, waives, discharges, covenants not to sue</w:t>
      </w:r>
      <w:r w:rsidR="00367E49">
        <w:rPr>
          <w:rFonts w:ascii="Times New Roman" w:hAnsi="Times New Roman" w:cs="Times New Roman"/>
          <w:sz w:val="23"/>
          <w:szCs w:val="23"/>
        </w:rPr>
        <w:t>,</w:t>
      </w:r>
      <w:r w:rsidR="00A77CD7">
        <w:rPr>
          <w:rFonts w:ascii="Times New Roman" w:hAnsi="Times New Roman" w:cs="Times New Roman"/>
          <w:sz w:val="23"/>
          <w:szCs w:val="23"/>
        </w:rPr>
        <w:t xml:space="preserve"> and agrees to indemnify and hold harmless</w:t>
      </w:r>
      <w:r w:rsidR="00D27F52" w:rsidRPr="002837C7">
        <w:rPr>
          <w:rFonts w:ascii="Times New Roman" w:hAnsi="Times New Roman" w:cs="Times New Roman"/>
          <w:sz w:val="23"/>
          <w:szCs w:val="23"/>
        </w:rPr>
        <w:t>:</w:t>
      </w:r>
      <w:r w:rsidR="00537270" w:rsidRPr="002837C7">
        <w:rPr>
          <w:rFonts w:ascii="Times New Roman" w:hAnsi="Times New Roman" w:cs="Times New Roman"/>
          <w:smallCaps/>
          <w:sz w:val="23"/>
          <w:szCs w:val="23"/>
        </w:rPr>
        <w:t xml:space="preserve"> </w:t>
      </w:r>
      <w:r w:rsidR="00537270" w:rsidRPr="002837C7">
        <w:rPr>
          <w:rFonts w:ascii="Times New Roman" w:hAnsi="Times New Roman" w:cs="Times New Roman"/>
          <w:sz w:val="23"/>
          <w:szCs w:val="23"/>
        </w:rPr>
        <w:t>the City of Akron</w:t>
      </w:r>
      <w:r w:rsidR="00CE7382">
        <w:rPr>
          <w:rFonts w:ascii="Times New Roman" w:hAnsi="Times New Roman" w:cs="Times New Roman"/>
          <w:sz w:val="23"/>
          <w:szCs w:val="23"/>
        </w:rPr>
        <w:t>, Lock 3,</w:t>
      </w:r>
      <w:r w:rsidR="00FF2029" w:rsidRPr="002837C7">
        <w:rPr>
          <w:rFonts w:ascii="Times New Roman" w:hAnsi="Times New Roman" w:cs="Times New Roman"/>
          <w:sz w:val="23"/>
          <w:szCs w:val="23"/>
        </w:rPr>
        <w:t xml:space="preserve"> and</w:t>
      </w:r>
      <w:r w:rsidR="00537270" w:rsidRPr="002837C7">
        <w:rPr>
          <w:rFonts w:ascii="Times New Roman" w:hAnsi="Times New Roman" w:cs="Times New Roman"/>
          <w:sz w:val="23"/>
          <w:szCs w:val="23"/>
        </w:rPr>
        <w:t xml:space="preserve"> </w:t>
      </w:r>
      <w:r w:rsidR="00FF2029" w:rsidRPr="002837C7">
        <w:rPr>
          <w:rFonts w:ascii="Times New Roman" w:hAnsi="Times New Roman" w:cs="Times New Roman"/>
          <w:sz w:val="23"/>
          <w:szCs w:val="23"/>
        </w:rPr>
        <w:t>the Akron Recreation Bureau, and their</w:t>
      </w:r>
      <w:r w:rsidR="00537270" w:rsidRPr="002837C7">
        <w:rPr>
          <w:rFonts w:ascii="Times New Roman" w:hAnsi="Times New Roman" w:cs="Times New Roman"/>
          <w:sz w:val="23"/>
          <w:szCs w:val="23"/>
        </w:rPr>
        <w:t xml:space="preserve"> </w:t>
      </w:r>
      <w:r w:rsidR="00951BCC" w:rsidRPr="002837C7">
        <w:rPr>
          <w:rFonts w:ascii="Times New Roman" w:hAnsi="Times New Roman" w:cs="Times New Roman"/>
          <w:sz w:val="23"/>
          <w:szCs w:val="23"/>
        </w:rPr>
        <w:t xml:space="preserve">agents, officers, </w:t>
      </w:r>
      <w:r w:rsidR="00D27F52" w:rsidRPr="002837C7">
        <w:rPr>
          <w:rFonts w:ascii="Times New Roman" w:hAnsi="Times New Roman" w:cs="Times New Roman"/>
          <w:sz w:val="23"/>
          <w:szCs w:val="23"/>
        </w:rPr>
        <w:t xml:space="preserve">officials, </w:t>
      </w:r>
      <w:r w:rsidR="00951BCC" w:rsidRPr="002837C7">
        <w:rPr>
          <w:rFonts w:ascii="Times New Roman" w:hAnsi="Times New Roman" w:cs="Times New Roman"/>
          <w:sz w:val="23"/>
          <w:szCs w:val="23"/>
        </w:rPr>
        <w:t xml:space="preserve">employees, </w:t>
      </w:r>
      <w:r w:rsidR="00A73944" w:rsidRPr="002837C7">
        <w:rPr>
          <w:rFonts w:ascii="Times New Roman" w:hAnsi="Times New Roman" w:cs="Times New Roman"/>
          <w:sz w:val="23"/>
          <w:szCs w:val="23"/>
        </w:rPr>
        <w:t xml:space="preserve">volunteers, </w:t>
      </w:r>
      <w:r w:rsidR="00881D70" w:rsidRPr="002837C7">
        <w:rPr>
          <w:rFonts w:ascii="Times New Roman" w:hAnsi="Times New Roman" w:cs="Times New Roman"/>
          <w:sz w:val="23"/>
          <w:szCs w:val="23"/>
        </w:rPr>
        <w:t>contractors</w:t>
      </w:r>
      <w:r w:rsidR="00D27F52" w:rsidRPr="002837C7">
        <w:rPr>
          <w:rFonts w:ascii="Times New Roman" w:hAnsi="Times New Roman" w:cs="Times New Roman"/>
          <w:sz w:val="23"/>
          <w:szCs w:val="23"/>
        </w:rPr>
        <w:t>,</w:t>
      </w:r>
      <w:r w:rsidR="00CC3826" w:rsidRPr="002837C7">
        <w:rPr>
          <w:rFonts w:ascii="Times New Roman" w:hAnsi="Times New Roman" w:cs="Times New Roman"/>
          <w:sz w:val="23"/>
          <w:szCs w:val="23"/>
        </w:rPr>
        <w:t xml:space="preserve"> coordinators,</w:t>
      </w:r>
      <w:r w:rsidR="00881D70" w:rsidRPr="002837C7">
        <w:rPr>
          <w:rFonts w:ascii="Times New Roman" w:hAnsi="Times New Roman" w:cs="Times New Roman"/>
          <w:sz w:val="23"/>
          <w:szCs w:val="23"/>
        </w:rPr>
        <w:t xml:space="preserve"> </w:t>
      </w:r>
      <w:r w:rsidR="00951BCC" w:rsidRPr="002837C7">
        <w:rPr>
          <w:rFonts w:ascii="Times New Roman" w:hAnsi="Times New Roman" w:cs="Times New Roman"/>
          <w:sz w:val="23"/>
          <w:szCs w:val="23"/>
        </w:rPr>
        <w:t>and instructors</w:t>
      </w:r>
      <w:r w:rsidR="00537270" w:rsidRPr="002837C7">
        <w:rPr>
          <w:rFonts w:ascii="Times New Roman" w:hAnsi="Times New Roman" w:cs="Times New Roman"/>
          <w:sz w:val="23"/>
          <w:szCs w:val="23"/>
        </w:rPr>
        <w:t xml:space="preserve"> </w:t>
      </w:r>
      <w:r w:rsidR="00CD0944" w:rsidRPr="002837C7">
        <w:rPr>
          <w:rFonts w:ascii="Times New Roman" w:hAnsi="Times New Roman" w:cs="Times New Roman"/>
          <w:sz w:val="23"/>
          <w:szCs w:val="23"/>
        </w:rPr>
        <w:t>(</w:t>
      </w:r>
      <w:r w:rsidR="0001510C" w:rsidRPr="002837C7">
        <w:rPr>
          <w:rFonts w:ascii="Times New Roman" w:hAnsi="Times New Roman" w:cs="Times New Roman"/>
          <w:sz w:val="23"/>
          <w:szCs w:val="23"/>
        </w:rPr>
        <w:t>the</w:t>
      </w:r>
      <w:r w:rsidR="00537270" w:rsidRPr="002837C7">
        <w:rPr>
          <w:rFonts w:ascii="Times New Roman" w:hAnsi="Times New Roman" w:cs="Times New Roman"/>
          <w:sz w:val="23"/>
          <w:szCs w:val="23"/>
        </w:rPr>
        <w:t xml:space="preserve"> “Released Parties”) from a</w:t>
      </w:r>
      <w:r w:rsidR="00D26C73" w:rsidRPr="002837C7">
        <w:rPr>
          <w:rFonts w:ascii="Times New Roman" w:hAnsi="Times New Roman" w:cs="Times New Roman"/>
          <w:sz w:val="23"/>
          <w:szCs w:val="23"/>
        </w:rPr>
        <w:t xml:space="preserve">ll liability to </w:t>
      </w:r>
      <w:r w:rsidR="002B4263" w:rsidRPr="002837C7">
        <w:rPr>
          <w:rFonts w:ascii="Times New Roman" w:hAnsi="Times New Roman" w:cs="Times New Roman"/>
          <w:sz w:val="23"/>
          <w:szCs w:val="23"/>
        </w:rPr>
        <w:t>the U</w:t>
      </w:r>
      <w:r w:rsidR="00D26C73" w:rsidRPr="002837C7">
        <w:rPr>
          <w:rFonts w:ascii="Times New Roman" w:hAnsi="Times New Roman" w:cs="Times New Roman"/>
          <w:sz w:val="23"/>
          <w:szCs w:val="23"/>
        </w:rPr>
        <w:t>ndersigned</w:t>
      </w:r>
      <w:r w:rsidR="00537270" w:rsidRPr="002837C7">
        <w:rPr>
          <w:rFonts w:ascii="Times New Roman" w:hAnsi="Times New Roman" w:cs="Times New Roman"/>
          <w:sz w:val="23"/>
          <w:szCs w:val="23"/>
        </w:rPr>
        <w:t xml:space="preserve"> </w:t>
      </w:r>
      <w:r w:rsidR="00CE7382">
        <w:rPr>
          <w:rFonts w:ascii="Times New Roman" w:hAnsi="Times New Roman" w:cs="Times New Roman"/>
          <w:sz w:val="23"/>
          <w:szCs w:val="23"/>
        </w:rPr>
        <w:t xml:space="preserve">and Minor </w:t>
      </w:r>
      <w:r w:rsidR="00A77CD7">
        <w:rPr>
          <w:rFonts w:ascii="Times New Roman" w:hAnsi="Times New Roman" w:cs="Times New Roman"/>
          <w:sz w:val="23"/>
          <w:szCs w:val="23"/>
        </w:rPr>
        <w:t xml:space="preserve">for any loss, cost, </w:t>
      </w:r>
      <w:r w:rsidR="00BA0367" w:rsidRPr="002837C7">
        <w:rPr>
          <w:rFonts w:ascii="Times New Roman" w:hAnsi="Times New Roman" w:cs="Times New Roman"/>
          <w:sz w:val="23"/>
          <w:szCs w:val="23"/>
        </w:rPr>
        <w:t>or damage</w:t>
      </w:r>
      <w:r w:rsidR="00D27F52" w:rsidRPr="002837C7">
        <w:rPr>
          <w:rFonts w:ascii="Times New Roman" w:hAnsi="Times New Roman" w:cs="Times New Roman"/>
          <w:sz w:val="23"/>
          <w:szCs w:val="23"/>
        </w:rPr>
        <w:t xml:space="preserve"> </w:t>
      </w:r>
      <w:r w:rsidR="002B4263" w:rsidRPr="002837C7">
        <w:rPr>
          <w:rFonts w:ascii="Times New Roman" w:hAnsi="Times New Roman" w:cs="Times New Roman"/>
          <w:sz w:val="23"/>
          <w:szCs w:val="23"/>
        </w:rPr>
        <w:t>to person</w:t>
      </w:r>
      <w:r w:rsidR="00A77CD7">
        <w:rPr>
          <w:rFonts w:ascii="Times New Roman" w:hAnsi="Times New Roman" w:cs="Times New Roman"/>
          <w:sz w:val="23"/>
          <w:szCs w:val="23"/>
        </w:rPr>
        <w:t xml:space="preserve">, </w:t>
      </w:r>
      <w:r w:rsidR="002B4263" w:rsidRPr="002837C7">
        <w:rPr>
          <w:rFonts w:ascii="Times New Roman" w:hAnsi="Times New Roman" w:cs="Times New Roman"/>
          <w:sz w:val="23"/>
          <w:szCs w:val="23"/>
        </w:rPr>
        <w:t>property</w:t>
      </w:r>
      <w:r w:rsidR="00A77CD7">
        <w:rPr>
          <w:rFonts w:ascii="Times New Roman" w:hAnsi="Times New Roman" w:cs="Times New Roman"/>
          <w:sz w:val="23"/>
          <w:szCs w:val="23"/>
        </w:rPr>
        <w:t>, or otherwise</w:t>
      </w:r>
      <w:r w:rsidR="002B4263" w:rsidRPr="002837C7">
        <w:rPr>
          <w:rFonts w:ascii="Times New Roman" w:hAnsi="Times New Roman" w:cs="Times New Roman"/>
          <w:sz w:val="23"/>
          <w:szCs w:val="23"/>
        </w:rPr>
        <w:t xml:space="preserve"> </w:t>
      </w:r>
      <w:r w:rsidR="00BA0367" w:rsidRPr="002837C7">
        <w:rPr>
          <w:rFonts w:ascii="Times New Roman" w:hAnsi="Times New Roman" w:cs="Times New Roman"/>
          <w:sz w:val="23"/>
          <w:szCs w:val="23"/>
        </w:rPr>
        <w:t>and</w:t>
      </w:r>
      <w:r w:rsidR="00D27F52" w:rsidRPr="002837C7">
        <w:rPr>
          <w:rFonts w:ascii="Times New Roman" w:hAnsi="Times New Roman" w:cs="Times New Roman"/>
          <w:sz w:val="23"/>
          <w:szCs w:val="23"/>
        </w:rPr>
        <w:t>/or</w:t>
      </w:r>
      <w:r w:rsidR="00BA0367" w:rsidRPr="002837C7">
        <w:rPr>
          <w:rFonts w:ascii="Times New Roman" w:hAnsi="Times New Roman" w:cs="Times New Roman"/>
          <w:sz w:val="23"/>
          <w:szCs w:val="23"/>
        </w:rPr>
        <w:t xml:space="preserve"> any claim or demands </w:t>
      </w:r>
      <w:r w:rsidR="00A77DB4" w:rsidRPr="002837C7">
        <w:rPr>
          <w:rFonts w:ascii="Times New Roman" w:hAnsi="Times New Roman" w:cs="Times New Roman"/>
          <w:sz w:val="23"/>
          <w:szCs w:val="23"/>
        </w:rPr>
        <w:t>therefrom</w:t>
      </w:r>
      <w:r w:rsidR="00D27F52" w:rsidRPr="002837C7">
        <w:rPr>
          <w:rFonts w:ascii="Times New Roman" w:hAnsi="Times New Roman" w:cs="Times New Roman"/>
          <w:sz w:val="23"/>
          <w:szCs w:val="23"/>
        </w:rPr>
        <w:t xml:space="preserve"> on account of </w:t>
      </w:r>
      <w:r w:rsidR="00A77CD7">
        <w:rPr>
          <w:rFonts w:ascii="Times New Roman" w:hAnsi="Times New Roman" w:cs="Times New Roman"/>
          <w:sz w:val="23"/>
          <w:szCs w:val="23"/>
        </w:rPr>
        <w:t xml:space="preserve">any loss, liability, damage, cost, </w:t>
      </w:r>
      <w:r w:rsidR="00D27F52" w:rsidRPr="002837C7">
        <w:rPr>
          <w:rFonts w:ascii="Times New Roman" w:hAnsi="Times New Roman" w:cs="Times New Roman"/>
          <w:sz w:val="23"/>
          <w:szCs w:val="23"/>
        </w:rPr>
        <w:t xml:space="preserve">injury, </w:t>
      </w:r>
      <w:r w:rsidR="00BA0367" w:rsidRPr="002837C7">
        <w:rPr>
          <w:rFonts w:ascii="Times New Roman" w:hAnsi="Times New Roman" w:cs="Times New Roman"/>
          <w:sz w:val="23"/>
          <w:szCs w:val="23"/>
        </w:rPr>
        <w:t>illness</w:t>
      </w:r>
      <w:r w:rsidR="00D27F52" w:rsidRPr="002837C7">
        <w:rPr>
          <w:rFonts w:ascii="Times New Roman" w:hAnsi="Times New Roman" w:cs="Times New Roman"/>
          <w:sz w:val="23"/>
          <w:szCs w:val="23"/>
        </w:rPr>
        <w:t>, or death</w:t>
      </w:r>
      <w:r w:rsidR="00BA0367" w:rsidRPr="002837C7">
        <w:rPr>
          <w:rFonts w:ascii="Times New Roman" w:hAnsi="Times New Roman" w:cs="Times New Roman"/>
          <w:sz w:val="23"/>
          <w:szCs w:val="23"/>
        </w:rPr>
        <w:t xml:space="preserve">, whether caused by the negligence of the Released </w:t>
      </w:r>
      <w:r w:rsidR="00A96F87" w:rsidRPr="002837C7">
        <w:rPr>
          <w:rFonts w:ascii="Times New Roman" w:hAnsi="Times New Roman" w:cs="Times New Roman"/>
          <w:sz w:val="23"/>
          <w:szCs w:val="23"/>
        </w:rPr>
        <w:t>P</w:t>
      </w:r>
      <w:r w:rsidR="00D27F52" w:rsidRPr="002837C7">
        <w:rPr>
          <w:rFonts w:ascii="Times New Roman" w:hAnsi="Times New Roman" w:cs="Times New Roman"/>
          <w:sz w:val="23"/>
          <w:szCs w:val="23"/>
        </w:rPr>
        <w:t>arties or otherwise while the U</w:t>
      </w:r>
      <w:r w:rsidR="00BA0367" w:rsidRPr="002837C7">
        <w:rPr>
          <w:rFonts w:ascii="Times New Roman" w:hAnsi="Times New Roman" w:cs="Times New Roman"/>
          <w:sz w:val="23"/>
          <w:szCs w:val="23"/>
        </w:rPr>
        <w:t xml:space="preserve">ndersigned </w:t>
      </w:r>
      <w:r w:rsidR="00CE7382">
        <w:rPr>
          <w:rFonts w:ascii="Times New Roman" w:hAnsi="Times New Roman" w:cs="Times New Roman"/>
          <w:sz w:val="23"/>
          <w:szCs w:val="23"/>
        </w:rPr>
        <w:t>and Minor are</w:t>
      </w:r>
      <w:r w:rsidR="00BA0367" w:rsidRPr="002837C7">
        <w:rPr>
          <w:rFonts w:ascii="Times New Roman" w:hAnsi="Times New Roman" w:cs="Times New Roman"/>
          <w:sz w:val="23"/>
          <w:szCs w:val="23"/>
        </w:rPr>
        <w:t xml:space="preserve"> in, upon, or about the </w:t>
      </w:r>
      <w:r w:rsidR="00893FA2" w:rsidRPr="002837C7">
        <w:rPr>
          <w:rFonts w:ascii="Times New Roman" w:hAnsi="Times New Roman" w:cs="Times New Roman"/>
          <w:sz w:val="23"/>
          <w:szCs w:val="23"/>
        </w:rPr>
        <w:t>Facility</w:t>
      </w:r>
      <w:r w:rsidR="0035269D" w:rsidRPr="002837C7">
        <w:rPr>
          <w:rFonts w:ascii="Times New Roman" w:hAnsi="Times New Roman" w:cs="Times New Roman"/>
          <w:sz w:val="23"/>
          <w:szCs w:val="23"/>
        </w:rPr>
        <w:t xml:space="preserve"> or</w:t>
      </w:r>
      <w:r w:rsidR="00D27F52" w:rsidRPr="002837C7">
        <w:rPr>
          <w:rFonts w:ascii="Times New Roman" w:hAnsi="Times New Roman" w:cs="Times New Roman"/>
          <w:sz w:val="23"/>
          <w:szCs w:val="23"/>
        </w:rPr>
        <w:t xml:space="preserve"> as a result of the Undersigned’</w:t>
      </w:r>
      <w:r w:rsidR="0035269D" w:rsidRPr="002837C7">
        <w:rPr>
          <w:rFonts w:ascii="Times New Roman" w:hAnsi="Times New Roman" w:cs="Times New Roman"/>
          <w:sz w:val="23"/>
          <w:szCs w:val="23"/>
        </w:rPr>
        <w:t xml:space="preserve">s </w:t>
      </w:r>
      <w:r w:rsidR="00FE5687">
        <w:rPr>
          <w:rFonts w:ascii="Times New Roman" w:hAnsi="Times New Roman" w:cs="Times New Roman"/>
          <w:sz w:val="23"/>
          <w:szCs w:val="23"/>
        </w:rPr>
        <w:t xml:space="preserve">and Minor’s </w:t>
      </w:r>
      <w:r w:rsidR="0035269D" w:rsidRPr="002837C7">
        <w:rPr>
          <w:rFonts w:ascii="Times New Roman" w:hAnsi="Times New Roman" w:cs="Times New Roman"/>
          <w:sz w:val="23"/>
          <w:szCs w:val="23"/>
        </w:rPr>
        <w:t xml:space="preserve">participation in </w:t>
      </w:r>
      <w:r w:rsidR="00893FA2" w:rsidRPr="002837C7">
        <w:rPr>
          <w:rFonts w:ascii="Times New Roman" w:hAnsi="Times New Roman" w:cs="Times New Roman"/>
          <w:sz w:val="23"/>
          <w:szCs w:val="23"/>
        </w:rPr>
        <w:t>the Program</w:t>
      </w:r>
      <w:r w:rsidR="0035269D" w:rsidRPr="002837C7">
        <w:rPr>
          <w:rFonts w:ascii="Times New Roman" w:hAnsi="Times New Roman" w:cs="Times New Roman"/>
          <w:sz w:val="23"/>
          <w:szCs w:val="23"/>
        </w:rPr>
        <w:t xml:space="preserve">. </w:t>
      </w:r>
      <w:r w:rsidR="00893FA2" w:rsidRPr="002837C7">
        <w:rPr>
          <w:rFonts w:ascii="Times New Roman" w:hAnsi="Times New Roman" w:cs="Times New Roman"/>
          <w:sz w:val="23"/>
          <w:szCs w:val="23"/>
        </w:rPr>
        <w:t xml:space="preserve">The Undersigned hereby assumes full responsibility for and risk of bodily injury, death, or property damage due to the negligence of the Released Parties or otherwise, </w:t>
      </w:r>
      <w:r w:rsidR="008B3415">
        <w:rPr>
          <w:rFonts w:ascii="Times New Roman" w:hAnsi="Times New Roman" w:cs="Times New Roman"/>
          <w:sz w:val="23"/>
          <w:szCs w:val="23"/>
        </w:rPr>
        <w:t xml:space="preserve">to </w:t>
      </w:r>
      <w:r w:rsidR="00165F3C">
        <w:rPr>
          <w:rFonts w:ascii="Times New Roman" w:hAnsi="Times New Roman" w:cs="Times New Roman"/>
          <w:sz w:val="23"/>
          <w:szCs w:val="23"/>
        </w:rPr>
        <w:t xml:space="preserve">the Minor </w:t>
      </w:r>
      <w:r w:rsidR="008B3415">
        <w:rPr>
          <w:rFonts w:ascii="Times New Roman" w:hAnsi="Times New Roman" w:cs="Times New Roman"/>
          <w:sz w:val="23"/>
          <w:szCs w:val="23"/>
        </w:rPr>
        <w:t xml:space="preserve">while </w:t>
      </w:r>
      <w:r w:rsidR="00893FA2" w:rsidRPr="002837C7">
        <w:rPr>
          <w:rFonts w:ascii="Times New Roman" w:hAnsi="Times New Roman" w:cs="Times New Roman"/>
          <w:sz w:val="23"/>
          <w:szCs w:val="23"/>
        </w:rPr>
        <w:t>participat</w:t>
      </w:r>
      <w:r w:rsidR="008B3415">
        <w:rPr>
          <w:rFonts w:ascii="Times New Roman" w:hAnsi="Times New Roman" w:cs="Times New Roman"/>
          <w:sz w:val="23"/>
          <w:szCs w:val="23"/>
        </w:rPr>
        <w:t>ing</w:t>
      </w:r>
      <w:r w:rsidR="00165F3C">
        <w:rPr>
          <w:rFonts w:ascii="Times New Roman" w:hAnsi="Times New Roman" w:cs="Times New Roman"/>
          <w:sz w:val="23"/>
          <w:szCs w:val="23"/>
        </w:rPr>
        <w:t xml:space="preserve"> </w:t>
      </w:r>
      <w:r w:rsidR="00893FA2" w:rsidRPr="002837C7">
        <w:rPr>
          <w:rFonts w:ascii="Times New Roman" w:hAnsi="Times New Roman" w:cs="Times New Roman"/>
          <w:sz w:val="23"/>
          <w:szCs w:val="23"/>
        </w:rPr>
        <w:t>in the Program.</w:t>
      </w:r>
    </w:p>
    <w:p w14:paraId="3CE13118" w14:textId="77777777" w:rsidR="00B60C3E" w:rsidRPr="00134196" w:rsidRDefault="00B60C3E" w:rsidP="00B60C3E">
      <w:pPr>
        <w:spacing w:after="0" w:line="240" w:lineRule="auto"/>
        <w:jc w:val="both"/>
        <w:rPr>
          <w:rFonts w:ascii="Times New Roman" w:hAnsi="Times New Roman" w:cs="Times New Roman"/>
          <w:sz w:val="16"/>
          <w:szCs w:val="16"/>
        </w:rPr>
      </w:pPr>
    </w:p>
    <w:p w14:paraId="262538D1" w14:textId="77777777" w:rsidR="00B60C3E" w:rsidRPr="002837C7" w:rsidRDefault="00B60C3E" w:rsidP="00B60C3E">
      <w:pPr>
        <w:spacing w:after="0" w:line="240" w:lineRule="auto"/>
        <w:jc w:val="both"/>
        <w:rPr>
          <w:rFonts w:ascii="Times New Roman" w:hAnsi="Times New Roman" w:cs="Times New Roman"/>
          <w:sz w:val="23"/>
          <w:szCs w:val="23"/>
        </w:rPr>
      </w:pPr>
      <w:r w:rsidRPr="002837C7">
        <w:rPr>
          <w:rFonts w:ascii="Times New Roman" w:hAnsi="Times New Roman" w:cs="Times New Roman"/>
          <w:sz w:val="23"/>
          <w:szCs w:val="23"/>
        </w:rPr>
        <w:t xml:space="preserve">The Undersigned agrees to allow </w:t>
      </w:r>
      <w:r w:rsidR="00165F3C">
        <w:rPr>
          <w:rFonts w:ascii="Times New Roman" w:hAnsi="Times New Roman" w:cs="Times New Roman"/>
          <w:sz w:val="23"/>
          <w:szCs w:val="23"/>
        </w:rPr>
        <w:t>the Minor and the Undersigned’s</w:t>
      </w:r>
      <w:r w:rsidRPr="002837C7">
        <w:rPr>
          <w:rFonts w:ascii="Times New Roman" w:hAnsi="Times New Roman" w:cs="Times New Roman"/>
          <w:sz w:val="23"/>
          <w:szCs w:val="23"/>
        </w:rPr>
        <w:t xml:space="preserve"> image</w:t>
      </w:r>
      <w:r w:rsidR="00165F3C">
        <w:rPr>
          <w:rFonts w:ascii="Times New Roman" w:hAnsi="Times New Roman" w:cs="Times New Roman"/>
          <w:sz w:val="23"/>
          <w:szCs w:val="23"/>
        </w:rPr>
        <w:t>s</w:t>
      </w:r>
      <w:r w:rsidRPr="002837C7">
        <w:rPr>
          <w:rFonts w:ascii="Times New Roman" w:hAnsi="Times New Roman" w:cs="Times New Roman"/>
          <w:sz w:val="23"/>
          <w:szCs w:val="23"/>
        </w:rPr>
        <w:t xml:space="preserve"> to be used by the City of Akron for any legal purpose including, but not limited to, use on social media sites.  The Undersigned </w:t>
      </w:r>
      <w:r w:rsidR="00FE5687">
        <w:rPr>
          <w:rFonts w:ascii="Times New Roman" w:hAnsi="Times New Roman" w:cs="Times New Roman"/>
          <w:sz w:val="23"/>
          <w:szCs w:val="23"/>
        </w:rPr>
        <w:t xml:space="preserve">and Minor </w:t>
      </w:r>
      <w:r w:rsidRPr="002837C7">
        <w:rPr>
          <w:rFonts w:ascii="Times New Roman" w:hAnsi="Times New Roman" w:cs="Times New Roman"/>
          <w:sz w:val="23"/>
          <w:szCs w:val="23"/>
        </w:rPr>
        <w:t>further acknowledge that any photography, video recordings, or audio recordings taken by the City of Akron or its agents before, during, or after the Program or at the Facility shall be the express property of the City of Akron.</w:t>
      </w:r>
    </w:p>
    <w:p w14:paraId="7D016E42" w14:textId="77777777" w:rsidR="00B60C3E" w:rsidRPr="00134196" w:rsidRDefault="00B60C3E" w:rsidP="00936C90">
      <w:pPr>
        <w:spacing w:after="0" w:line="240" w:lineRule="auto"/>
        <w:jc w:val="both"/>
        <w:rPr>
          <w:rFonts w:ascii="Times New Roman" w:hAnsi="Times New Roman" w:cs="Times New Roman"/>
          <w:sz w:val="16"/>
          <w:szCs w:val="16"/>
        </w:rPr>
      </w:pPr>
    </w:p>
    <w:p w14:paraId="3AEFCCFE" w14:textId="77777777" w:rsidR="00983C9C" w:rsidRPr="002837C7" w:rsidRDefault="00CD4402" w:rsidP="00936C90">
      <w:pPr>
        <w:spacing w:after="0" w:line="240" w:lineRule="auto"/>
        <w:jc w:val="both"/>
        <w:rPr>
          <w:rFonts w:ascii="Times New Roman" w:hAnsi="Times New Roman" w:cs="Times New Roman"/>
          <w:sz w:val="23"/>
          <w:szCs w:val="23"/>
        </w:rPr>
      </w:pPr>
      <w:r w:rsidRPr="002837C7">
        <w:rPr>
          <w:rFonts w:ascii="Times New Roman" w:hAnsi="Times New Roman" w:cs="Times New Roman"/>
          <w:sz w:val="23"/>
          <w:szCs w:val="23"/>
        </w:rPr>
        <w:t xml:space="preserve">The Undersigned </w:t>
      </w:r>
      <w:r w:rsidR="004B77A6" w:rsidRPr="002837C7">
        <w:rPr>
          <w:rFonts w:ascii="Times New Roman" w:hAnsi="Times New Roman" w:cs="Times New Roman"/>
          <w:sz w:val="23"/>
          <w:szCs w:val="23"/>
        </w:rPr>
        <w:t>h</w:t>
      </w:r>
      <w:r w:rsidRPr="002837C7">
        <w:rPr>
          <w:rFonts w:ascii="Times New Roman" w:hAnsi="Times New Roman" w:cs="Times New Roman"/>
          <w:sz w:val="23"/>
          <w:szCs w:val="23"/>
        </w:rPr>
        <w:t xml:space="preserve">as </w:t>
      </w:r>
      <w:r w:rsidR="004B77A6" w:rsidRPr="002837C7">
        <w:rPr>
          <w:rFonts w:ascii="Times New Roman" w:hAnsi="Times New Roman" w:cs="Times New Roman"/>
          <w:sz w:val="23"/>
          <w:szCs w:val="23"/>
        </w:rPr>
        <w:t>r</w:t>
      </w:r>
      <w:r w:rsidRPr="002837C7">
        <w:rPr>
          <w:rFonts w:ascii="Times New Roman" w:hAnsi="Times New Roman" w:cs="Times New Roman"/>
          <w:sz w:val="23"/>
          <w:szCs w:val="23"/>
        </w:rPr>
        <w:t xml:space="preserve">ead, </w:t>
      </w:r>
      <w:r w:rsidR="004B77A6" w:rsidRPr="002837C7">
        <w:rPr>
          <w:rFonts w:ascii="Times New Roman" w:hAnsi="Times New Roman" w:cs="Times New Roman"/>
          <w:sz w:val="23"/>
          <w:szCs w:val="23"/>
        </w:rPr>
        <w:t>a</w:t>
      </w:r>
      <w:r w:rsidRPr="002837C7">
        <w:rPr>
          <w:rFonts w:ascii="Times New Roman" w:hAnsi="Times New Roman" w:cs="Times New Roman"/>
          <w:sz w:val="23"/>
          <w:szCs w:val="23"/>
        </w:rPr>
        <w:t xml:space="preserve">ffirms </w:t>
      </w:r>
      <w:r w:rsidR="004B77A6" w:rsidRPr="002837C7">
        <w:rPr>
          <w:rFonts w:ascii="Times New Roman" w:hAnsi="Times New Roman" w:cs="Times New Roman"/>
          <w:sz w:val="23"/>
          <w:szCs w:val="23"/>
        </w:rPr>
        <w:t>t</w:t>
      </w:r>
      <w:r w:rsidRPr="002837C7">
        <w:rPr>
          <w:rFonts w:ascii="Times New Roman" w:hAnsi="Times New Roman" w:cs="Times New Roman"/>
          <w:sz w:val="23"/>
          <w:szCs w:val="23"/>
        </w:rPr>
        <w:t xml:space="preserve">hat </w:t>
      </w:r>
      <w:r w:rsidR="006F70CF" w:rsidRPr="002837C7">
        <w:rPr>
          <w:rFonts w:ascii="Times New Roman" w:hAnsi="Times New Roman" w:cs="Times New Roman"/>
          <w:sz w:val="23"/>
          <w:szCs w:val="23"/>
        </w:rPr>
        <w:t>he</w:t>
      </w:r>
      <w:r w:rsidR="00165F3C">
        <w:rPr>
          <w:rFonts w:ascii="Times New Roman" w:hAnsi="Times New Roman" w:cs="Times New Roman"/>
          <w:sz w:val="23"/>
          <w:szCs w:val="23"/>
        </w:rPr>
        <w:t>/</w:t>
      </w:r>
      <w:r w:rsidR="006F70CF" w:rsidRPr="002837C7">
        <w:rPr>
          <w:rFonts w:ascii="Times New Roman" w:hAnsi="Times New Roman" w:cs="Times New Roman"/>
          <w:sz w:val="23"/>
          <w:szCs w:val="23"/>
        </w:rPr>
        <w:t>she is</w:t>
      </w:r>
      <w:r w:rsidRPr="002837C7">
        <w:rPr>
          <w:rFonts w:ascii="Times New Roman" w:hAnsi="Times New Roman" w:cs="Times New Roman"/>
          <w:sz w:val="23"/>
          <w:szCs w:val="23"/>
        </w:rPr>
        <w:t xml:space="preserve"> of </w:t>
      </w:r>
      <w:r w:rsidR="004B77A6" w:rsidRPr="002837C7">
        <w:rPr>
          <w:rFonts w:ascii="Times New Roman" w:hAnsi="Times New Roman" w:cs="Times New Roman"/>
          <w:sz w:val="23"/>
          <w:szCs w:val="23"/>
        </w:rPr>
        <w:t>l</w:t>
      </w:r>
      <w:r w:rsidRPr="002837C7">
        <w:rPr>
          <w:rFonts w:ascii="Times New Roman" w:hAnsi="Times New Roman" w:cs="Times New Roman"/>
          <w:sz w:val="23"/>
          <w:szCs w:val="23"/>
        </w:rPr>
        <w:t xml:space="preserve">egal </w:t>
      </w:r>
      <w:r w:rsidR="004B77A6" w:rsidRPr="002837C7">
        <w:rPr>
          <w:rFonts w:ascii="Times New Roman" w:hAnsi="Times New Roman" w:cs="Times New Roman"/>
          <w:sz w:val="23"/>
          <w:szCs w:val="23"/>
        </w:rPr>
        <w:t>a</w:t>
      </w:r>
      <w:r w:rsidRPr="002837C7">
        <w:rPr>
          <w:rFonts w:ascii="Times New Roman" w:hAnsi="Times New Roman" w:cs="Times New Roman"/>
          <w:sz w:val="23"/>
          <w:szCs w:val="23"/>
        </w:rPr>
        <w:t>ge</w:t>
      </w:r>
      <w:r w:rsidR="0001510C" w:rsidRPr="002837C7">
        <w:rPr>
          <w:rFonts w:ascii="Times New Roman" w:hAnsi="Times New Roman" w:cs="Times New Roman"/>
          <w:sz w:val="23"/>
          <w:szCs w:val="23"/>
        </w:rPr>
        <w:t>,</w:t>
      </w:r>
      <w:r w:rsidRPr="002837C7">
        <w:rPr>
          <w:rFonts w:ascii="Times New Roman" w:hAnsi="Times New Roman" w:cs="Times New Roman"/>
          <w:sz w:val="23"/>
          <w:szCs w:val="23"/>
        </w:rPr>
        <w:t xml:space="preserve"> and </w:t>
      </w:r>
      <w:r w:rsidR="004B77A6" w:rsidRPr="002837C7">
        <w:rPr>
          <w:rFonts w:ascii="Times New Roman" w:hAnsi="Times New Roman" w:cs="Times New Roman"/>
          <w:sz w:val="23"/>
          <w:szCs w:val="23"/>
        </w:rPr>
        <w:t>v</w:t>
      </w:r>
      <w:r w:rsidRPr="002837C7">
        <w:rPr>
          <w:rFonts w:ascii="Times New Roman" w:hAnsi="Times New Roman" w:cs="Times New Roman"/>
          <w:sz w:val="23"/>
          <w:szCs w:val="23"/>
        </w:rPr>
        <w:t xml:space="preserve">oluntarily </w:t>
      </w:r>
      <w:r w:rsidR="004B77A6" w:rsidRPr="002837C7">
        <w:rPr>
          <w:rFonts w:ascii="Times New Roman" w:hAnsi="Times New Roman" w:cs="Times New Roman"/>
          <w:sz w:val="23"/>
          <w:szCs w:val="23"/>
        </w:rPr>
        <w:t>s</w:t>
      </w:r>
      <w:r w:rsidRPr="002837C7">
        <w:rPr>
          <w:rFonts w:ascii="Times New Roman" w:hAnsi="Times New Roman" w:cs="Times New Roman"/>
          <w:sz w:val="23"/>
          <w:szCs w:val="23"/>
        </w:rPr>
        <w:t xml:space="preserve">igns this </w:t>
      </w:r>
      <w:r w:rsidR="004B77A6" w:rsidRPr="002837C7">
        <w:rPr>
          <w:rFonts w:ascii="Times New Roman" w:hAnsi="Times New Roman" w:cs="Times New Roman"/>
          <w:sz w:val="23"/>
          <w:szCs w:val="23"/>
        </w:rPr>
        <w:t>R</w:t>
      </w:r>
      <w:r w:rsidR="0036006F" w:rsidRPr="002837C7">
        <w:rPr>
          <w:rFonts w:ascii="Times New Roman" w:hAnsi="Times New Roman" w:cs="Times New Roman"/>
          <w:sz w:val="23"/>
          <w:szCs w:val="23"/>
        </w:rPr>
        <w:t>elease</w:t>
      </w:r>
      <w:r w:rsidR="00CC3826" w:rsidRPr="002837C7">
        <w:rPr>
          <w:rFonts w:ascii="Times New Roman" w:hAnsi="Times New Roman" w:cs="Times New Roman"/>
          <w:sz w:val="23"/>
          <w:szCs w:val="23"/>
        </w:rPr>
        <w:t>,</w:t>
      </w:r>
      <w:r w:rsidR="008C409A" w:rsidRPr="002837C7">
        <w:rPr>
          <w:rFonts w:ascii="Times New Roman" w:hAnsi="Times New Roman" w:cs="Times New Roman"/>
          <w:sz w:val="23"/>
          <w:szCs w:val="23"/>
        </w:rPr>
        <w:t xml:space="preserve"> </w:t>
      </w:r>
      <w:r w:rsidRPr="002837C7">
        <w:rPr>
          <w:rFonts w:ascii="Times New Roman" w:hAnsi="Times New Roman" w:cs="Times New Roman"/>
          <w:sz w:val="23"/>
          <w:szCs w:val="23"/>
        </w:rPr>
        <w:t>Waiver of Liability</w:t>
      </w:r>
      <w:r w:rsidR="00CC3826" w:rsidRPr="002837C7">
        <w:rPr>
          <w:rFonts w:ascii="Times New Roman" w:hAnsi="Times New Roman" w:cs="Times New Roman"/>
          <w:sz w:val="23"/>
          <w:szCs w:val="23"/>
        </w:rPr>
        <w:t>,</w:t>
      </w:r>
      <w:r w:rsidRPr="002837C7">
        <w:rPr>
          <w:rFonts w:ascii="Times New Roman" w:hAnsi="Times New Roman" w:cs="Times New Roman"/>
          <w:sz w:val="23"/>
          <w:szCs w:val="23"/>
        </w:rPr>
        <w:t xml:space="preserve"> and Indemnity Agreement, and further agrees that no oral representations, </w:t>
      </w:r>
      <w:proofErr w:type="gramStart"/>
      <w:r w:rsidRPr="002837C7">
        <w:rPr>
          <w:rFonts w:ascii="Times New Roman" w:hAnsi="Times New Roman" w:cs="Times New Roman"/>
          <w:sz w:val="23"/>
          <w:szCs w:val="23"/>
        </w:rPr>
        <w:t>statements</w:t>
      </w:r>
      <w:proofErr w:type="gramEnd"/>
      <w:r w:rsidRPr="002837C7">
        <w:rPr>
          <w:rFonts w:ascii="Times New Roman" w:hAnsi="Times New Roman" w:cs="Times New Roman"/>
          <w:sz w:val="23"/>
          <w:szCs w:val="23"/>
        </w:rPr>
        <w:t xml:space="preserve"> or inducement</w:t>
      </w:r>
      <w:r w:rsidR="0001510C" w:rsidRPr="002837C7">
        <w:rPr>
          <w:rFonts w:ascii="Times New Roman" w:hAnsi="Times New Roman" w:cs="Times New Roman"/>
          <w:sz w:val="23"/>
          <w:szCs w:val="23"/>
        </w:rPr>
        <w:t>s</w:t>
      </w:r>
      <w:r w:rsidRPr="002837C7">
        <w:rPr>
          <w:rFonts w:ascii="Times New Roman" w:hAnsi="Times New Roman" w:cs="Times New Roman"/>
          <w:sz w:val="23"/>
          <w:szCs w:val="23"/>
        </w:rPr>
        <w:t xml:space="preserve">, apart </w:t>
      </w:r>
      <w:r w:rsidR="00E76DE9" w:rsidRPr="002837C7">
        <w:rPr>
          <w:rFonts w:ascii="Times New Roman" w:hAnsi="Times New Roman" w:cs="Times New Roman"/>
          <w:sz w:val="23"/>
          <w:szCs w:val="23"/>
        </w:rPr>
        <w:t>from</w:t>
      </w:r>
      <w:r w:rsidRPr="002837C7">
        <w:rPr>
          <w:rFonts w:ascii="Times New Roman" w:hAnsi="Times New Roman" w:cs="Times New Roman"/>
          <w:sz w:val="23"/>
          <w:szCs w:val="23"/>
        </w:rPr>
        <w:t xml:space="preserve"> </w:t>
      </w:r>
      <w:r w:rsidR="00E76DE9" w:rsidRPr="002837C7">
        <w:rPr>
          <w:rFonts w:ascii="Times New Roman" w:hAnsi="Times New Roman" w:cs="Times New Roman"/>
          <w:sz w:val="23"/>
          <w:szCs w:val="23"/>
        </w:rPr>
        <w:t>t</w:t>
      </w:r>
      <w:r w:rsidRPr="002837C7">
        <w:rPr>
          <w:rFonts w:ascii="Times New Roman" w:hAnsi="Times New Roman" w:cs="Times New Roman"/>
          <w:sz w:val="23"/>
          <w:szCs w:val="23"/>
        </w:rPr>
        <w:t>he forgoing written agreement, have been made</w:t>
      </w:r>
      <w:r w:rsidR="00EC4AF8" w:rsidRPr="002837C7">
        <w:rPr>
          <w:rFonts w:ascii="Times New Roman" w:hAnsi="Times New Roman" w:cs="Times New Roman"/>
          <w:sz w:val="23"/>
          <w:szCs w:val="23"/>
        </w:rPr>
        <w:t xml:space="preserve"> or relied upon</w:t>
      </w:r>
      <w:r w:rsidR="0001510C" w:rsidRPr="002837C7">
        <w:rPr>
          <w:rFonts w:ascii="Times New Roman" w:hAnsi="Times New Roman" w:cs="Times New Roman"/>
          <w:sz w:val="23"/>
          <w:szCs w:val="23"/>
        </w:rPr>
        <w:t xml:space="preserve"> in executing this agreement</w:t>
      </w:r>
      <w:r w:rsidRPr="002837C7">
        <w:rPr>
          <w:rFonts w:ascii="Times New Roman" w:hAnsi="Times New Roman" w:cs="Times New Roman"/>
          <w:sz w:val="23"/>
          <w:szCs w:val="23"/>
        </w:rPr>
        <w:t>.</w:t>
      </w:r>
      <w:r w:rsidR="00CC3826" w:rsidRPr="002837C7">
        <w:rPr>
          <w:rFonts w:ascii="Times New Roman" w:hAnsi="Times New Roman" w:cs="Times New Roman"/>
          <w:sz w:val="23"/>
          <w:szCs w:val="23"/>
        </w:rPr>
        <w:t xml:space="preserve"> </w:t>
      </w:r>
      <w:r w:rsidR="00627907" w:rsidRPr="002837C7">
        <w:rPr>
          <w:rFonts w:ascii="Times New Roman" w:hAnsi="Times New Roman" w:cs="Times New Roman"/>
          <w:sz w:val="23"/>
          <w:szCs w:val="23"/>
        </w:rPr>
        <w:t xml:space="preserve">The Undersigned </w:t>
      </w:r>
      <w:r w:rsidR="00295116" w:rsidRPr="002837C7">
        <w:rPr>
          <w:rFonts w:ascii="Times New Roman" w:hAnsi="Times New Roman" w:cs="Times New Roman"/>
          <w:sz w:val="23"/>
          <w:szCs w:val="23"/>
        </w:rPr>
        <w:t>f</w:t>
      </w:r>
      <w:r w:rsidR="00627907" w:rsidRPr="002837C7">
        <w:rPr>
          <w:rFonts w:ascii="Times New Roman" w:hAnsi="Times New Roman" w:cs="Times New Roman"/>
          <w:sz w:val="23"/>
          <w:szCs w:val="23"/>
        </w:rPr>
        <w:t xml:space="preserve">urther </w:t>
      </w:r>
      <w:r w:rsidR="00295116" w:rsidRPr="002837C7">
        <w:rPr>
          <w:rFonts w:ascii="Times New Roman" w:hAnsi="Times New Roman" w:cs="Times New Roman"/>
          <w:sz w:val="23"/>
          <w:szCs w:val="23"/>
        </w:rPr>
        <w:t>e</w:t>
      </w:r>
      <w:r w:rsidR="00627907" w:rsidRPr="002837C7">
        <w:rPr>
          <w:rFonts w:ascii="Times New Roman" w:hAnsi="Times New Roman" w:cs="Times New Roman"/>
          <w:sz w:val="23"/>
          <w:szCs w:val="23"/>
        </w:rPr>
        <w:t xml:space="preserve">xpressly </w:t>
      </w:r>
      <w:r w:rsidR="00295116" w:rsidRPr="002837C7">
        <w:rPr>
          <w:rFonts w:ascii="Times New Roman" w:hAnsi="Times New Roman" w:cs="Times New Roman"/>
          <w:sz w:val="23"/>
          <w:szCs w:val="23"/>
        </w:rPr>
        <w:t>a</w:t>
      </w:r>
      <w:r w:rsidR="00627907" w:rsidRPr="002837C7">
        <w:rPr>
          <w:rFonts w:ascii="Times New Roman" w:hAnsi="Times New Roman" w:cs="Times New Roman"/>
          <w:sz w:val="23"/>
          <w:szCs w:val="23"/>
        </w:rPr>
        <w:t xml:space="preserve">grees that the </w:t>
      </w:r>
      <w:r w:rsidR="00295116" w:rsidRPr="002837C7">
        <w:rPr>
          <w:rFonts w:ascii="Times New Roman" w:hAnsi="Times New Roman" w:cs="Times New Roman"/>
          <w:sz w:val="23"/>
          <w:szCs w:val="23"/>
        </w:rPr>
        <w:t>f</w:t>
      </w:r>
      <w:r w:rsidR="00627907" w:rsidRPr="002837C7">
        <w:rPr>
          <w:rFonts w:ascii="Times New Roman" w:hAnsi="Times New Roman" w:cs="Times New Roman"/>
          <w:sz w:val="23"/>
          <w:szCs w:val="23"/>
        </w:rPr>
        <w:t xml:space="preserve">orgoing </w:t>
      </w:r>
      <w:r w:rsidR="00295116" w:rsidRPr="002837C7">
        <w:rPr>
          <w:rFonts w:ascii="Times New Roman" w:hAnsi="Times New Roman" w:cs="Times New Roman"/>
          <w:sz w:val="23"/>
          <w:szCs w:val="23"/>
        </w:rPr>
        <w:t>R</w:t>
      </w:r>
      <w:r w:rsidR="008C409A" w:rsidRPr="002837C7">
        <w:rPr>
          <w:rFonts w:ascii="Times New Roman" w:hAnsi="Times New Roman" w:cs="Times New Roman"/>
          <w:sz w:val="23"/>
          <w:szCs w:val="23"/>
        </w:rPr>
        <w:t>elease</w:t>
      </w:r>
      <w:r w:rsidR="00CC3826" w:rsidRPr="002837C7">
        <w:rPr>
          <w:rFonts w:ascii="Times New Roman" w:hAnsi="Times New Roman" w:cs="Times New Roman"/>
          <w:sz w:val="23"/>
          <w:szCs w:val="23"/>
        </w:rPr>
        <w:t>,</w:t>
      </w:r>
      <w:r w:rsidR="00627907" w:rsidRPr="002837C7">
        <w:rPr>
          <w:rFonts w:ascii="Times New Roman" w:hAnsi="Times New Roman" w:cs="Times New Roman"/>
          <w:sz w:val="23"/>
          <w:szCs w:val="23"/>
        </w:rPr>
        <w:t xml:space="preserve"> Waiver</w:t>
      </w:r>
      <w:r w:rsidR="00CB0B7C" w:rsidRPr="002837C7">
        <w:rPr>
          <w:rFonts w:ascii="Times New Roman" w:hAnsi="Times New Roman" w:cs="Times New Roman"/>
          <w:sz w:val="23"/>
          <w:szCs w:val="23"/>
        </w:rPr>
        <w:t xml:space="preserve"> of Liability</w:t>
      </w:r>
      <w:r w:rsidR="00CC3826" w:rsidRPr="002837C7">
        <w:rPr>
          <w:rFonts w:ascii="Times New Roman" w:hAnsi="Times New Roman" w:cs="Times New Roman"/>
          <w:sz w:val="23"/>
          <w:szCs w:val="23"/>
        </w:rPr>
        <w:t>,</w:t>
      </w:r>
      <w:r w:rsidR="00627907" w:rsidRPr="002837C7">
        <w:rPr>
          <w:rFonts w:ascii="Times New Roman" w:hAnsi="Times New Roman" w:cs="Times New Roman"/>
          <w:sz w:val="23"/>
          <w:szCs w:val="23"/>
        </w:rPr>
        <w:t xml:space="preserve"> and Indemnity Agreement is intended to be as broad an</w:t>
      </w:r>
      <w:r w:rsidR="00FA7293" w:rsidRPr="002837C7">
        <w:rPr>
          <w:rFonts w:ascii="Times New Roman" w:hAnsi="Times New Roman" w:cs="Times New Roman"/>
          <w:sz w:val="23"/>
          <w:szCs w:val="23"/>
        </w:rPr>
        <w:t>d</w:t>
      </w:r>
      <w:r w:rsidR="00627907" w:rsidRPr="002837C7">
        <w:rPr>
          <w:rFonts w:ascii="Times New Roman" w:hAnsi="Times New Roman" w:cs="Times New Roman"/>
          <w:sz w:val="23"/>
          <w:szCs w:val="23"/>
        </w:rPr>
        <w:t xml:space="preserve"> inclusive as permitted by the laws of the State of Ohio, and that if any portion thereof is held to be invalid, it is agreed that the balance shall continue in full legal force and effect.</w:t>
      </w:r>
    </w:p>
    <w:p w14:paraId="1C97FF39" w14:textId="77777777" w:rsidR="0080709A" w:rsidRPr="00165F3C" w:rsidRDefault="0080709A" w:rsidP="00936C90">
      <w:pPr>
        <w:spacing w:after="0" w:line="240" w:lineRule="auto"/>
        <w:jc w:val="both"/>
        <w:rPr>
          <w:rFonts w:ascii="Times New Roman" w:hAnsi="Times New Roman" w:cs="Times New Roman"/>
          <w:sz w:val="16"/>
          <w:szCs w:val="16"/>
        </w:rPr>
      </w:pPr>
    </w:p>
    <w:p w14:paraId="0E26E41C" w14:textId="77777777" w:rsidR="00627907" w:rsidRPr="002837C7" w:rsidRDefault="00C73795" w:rsidP="00936C90">
      <w:pPr>
        <w:spacing w:after="0" w:line="240" w:lineRule="auto"/>
        <w:jc w:val="both"/>
        <w:rPr>
          <w:rFonts w:ascii="Times New Roman" w:hAnsi="Times New Roman" w:cs="Times New Roman"/>
          <w:b/>
          <w:sz w:val="23"/>
          <w:szCs w:val="23"/>
        </w:rPr>
      </w:pPr>
      <w:r w:rsidRPr="002837C7">
        <w:rPr>
          <w:rFonts w:ascii="Times New Roman" w:hAnsi="Times New Roman" w:cs="Times New Roman"/>
          <w:b/>
          <w:sz w:val="23"/>
          <w:szCs w:val="23"/>
        </w:rPr>
        <w:t>I acknowledge that I am signing th</w:t>
      </w:r>
      <w:r w:rsidR="001B2805" w:rsidRPr="002837C7">
        <w:rPr>
          <w:rFonts w:ascii="Times New Roman" w:hAnsi="Times New Roman" w:cs="Times New Roman"/>
          <w:b/>
          <w:sz w:val="23"/>
          <w:szCs w:val="23"/>
        </w:rPr>
        <w:t>is</w:t>
      </w:r>
      <w:r w:rsidRPr="002837C7">
        <w:rPr>
          <w:rFonts w:ascii="Times New Roman" w:hAnsi="Times New Roman" w:cs="Times New Roman"/>
          <w:b/>
          <w:sz w:val="23"/>
          <w:szCs w:val="23"/>
        </w:rPr>
        <w:t xml:space="preserve"> agreement freely and intend by my signature to be a complete and unconditional release of all liability to the greatest extent allowed by law.</w:t>
      </w:r>
    </w:p>
    <w:p w14:paraId="0509B4B5" w14:textId="77777777" w:rsidR="002A4376" w:rsidRPr="002837C7" w:rsidRDefault="002A4376" w:rsidP="00936C90">
      <w:pPr>
        <w:spacing w:after="0" w:line="240" w:lineRule="auto"/>
        <w:jc w:val="both"/>
        <w:rPr>
          <w:rFonts w:ascii="Times New Roman" w:hAnsi="Times New Roman" w:cs="Times New Roman"/>
          <w:b/>
          <w:sz w:val="16"/>
          <w:szCs w:val="16"/>
        </w:rPr>
      </w:pPr>
    </w:p>
    <w:p w14:paraId="60662F83" w14:textId="77777777" w:rsidR="00165F3C" w:rsidRDefault="002A4376" w:rsidP="002A4376">
      <w:pPr>
        <w:spacing w:after="0" w:line="240" w:lineRule="auto"/>
        <w:jc w:val="both"/>
        <w:rPr>
          <w:rFonts w:ascii="Times New Roman" w:hAnsi="Times New Roman" w:cs="Times New Roman"/>
          <w:sz w:val="23"/>
          <w:szCs w:val="23"/>
          <w:u w:val="single"/>
        </w:rPr>
      </w:pP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rPr>
        <w:tab/>
      </w:r>
      <w:r w:rsidR="00893FA2" w:rsidRPr="002837C7">
        <w:rPr>
          <w:rFonts w:ascii="Times New Roman" w:hAnsi="Times New Roman" w:cs="Times New Roman"/>
          <w:sz w:val="23"/>
          <w:szCs w:val="23"/>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00893FA2" w:rsidRPr="002837C7">
        <w:rPr>
          <w:rFonts w:ascii="Times New Roman" w:hAnsi="Times New Roman" w:cs="Times New Roman"/>
          <w:sz w:val="23"/>
          <w:szCs w:val="23"/>
          <w:u w:val="single"/>
        </w:rPr>
        <w:tab/>
      </w:r>
      <w:r w:rsidRPr="002837C7">
        <w:rPr>
          <w:rFonts w:ascii="Times New Roman" w:hAnsi="Times New Roman" w:cs="Times New Roman"/>
          <w:sz w:val="23"/>
          <w:szCs w:val="23"/>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r w:rsidR="00165F3C">
        <w:rPr>
          <w:rFonts w:ascii="Times New Roman" w:hAnsi="Times New Roman" w:cs="Times New Roman"/>
          <w:sz w:val="23"/>
          <w:szCs w:val="23"/>
          <w:u w:val="single"/>
        </w:rPr>
        <w:tab/>
      </w:r>
    </w:p>
    <w:p w14:paraId="4B39916D" w14:textId="77777777" w:rsidR="00A77CD7" w:rsidRDefault="00165F3C" w:rsidP="002A437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Parent/Guardian </w:t>
      </w:r>
      <w:r w:rsidR="00893FA2" w:rsidRPr="002837C7">
        <w:rPr>
          <w:rFonts w:ascii="Times New Roman" w:hAnsi="Times New Roman" w:cs="Times New Roman"/>
          <w:sz w:val="23"/>
          <w:szCs w:val="23"/>
        </w:rPr>
        <w:t>Signature</w:t>
      </w:r>
      <w:r w:rsidR="0028441A" w:rsidRPr="002837C7">
        <w:rPr>
          <w:rFonts w:ascii="Times New Roman" w:hAnsi="Times New Roman" w:cs="Times New Roman"/>
          <w:sz w:val="23"/>
          <w:szCs w:val="23"/>
        </w:rPr>
        <w:t xml:space="preserve"> </w:t>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sidR="00893FA2" w:rsidRPr="002837C7">
        <w:rPr>
          <w:rFonts w:ascii="Times New Roman" w:hAnsi="Times New Roman" w:cs="Times New Roman"/>
          <w:sz w:val="23"/>
          <w:szCs w:val="23"/>
        </w:rPr>
        <w:t>Date</w:t>
      </w:r>
      <w:r w:rsidR="0028441A" w:rsidRPr="002837C7">
        <w:rPr>
          <w:rFonts w:ascii="Times New Roman" w:hAnsi="Times New Roman" w:cs="Times New Roman"/>
          <w:sz w:val="23"/>
          <w:szCs w:val="23"/>
        </w:rPr>
        <w:tab/>
      </w:r>
      <w:r w:rsidR="0028441A" w:rsidRPr="002837C7">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Parent/Guardian Phone Number</w:t>
      </w:r>
    </w:p>
    <w:sectPr w:rsidR="00A77CD7" w:rsidSect="00936C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D497" w14:textId="77777777" w:rsidR="0089073E" w:rsidRDefault="0089073E" w:rsidP="00684BA3">
      <w:pPr>
        <w:spacing w:after="0" w:line="240" w:lineRule="auto"/>
      </w:pPr>
      <w:r>
        <w:separator/>
      </w:r>
    </w:p>
  </w:endnote>
  <w:endnote w:type="continuationSeparator" w:id="0">
    <w:p w14:paraId="0D2B688D" w14:textId="77777777" w:rsidR="0089073E" w:rsidRDefault="0089073E" w:rsidP="0068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B434" w14:textId="77777777" w:rsidR="0089073E" w:rsidRDefault="0089073E" w:rsidP="00684BA3">
      <w:pPr>
        <w:spacing w:after="0" w:line="240" w:lineRule="auto"/>
      </w:pPr>
      <w:r>
        <w:separator/>
      </w:r>
    </w:p>
  </w:footnote>
  <w:footnote w:type="continuationSeparator" w:id="0">
    <w:p w14:paraId="3DA1644E" w14:textId="77777777" w:rsidR="0089073E" w:rsidRDefault="0089073E" w:rsidP="00684BA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ck3">
    <w15:presenceInfo w15:providerId="AD" w15:userId="S-1-5-21-2088236652-4132799454-2094260353-4239"/>
  </w15:person>
  <w15:person w15:author="Jernigan, Tish">
    <w15:presenceInfo w15:providerId="AD" w15:userId="S-1-5-21-2088236652-4132799454-2094260353-1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6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79"/>
    <w:rsid w:val="00004BEB"/>
    <w:rsid w:val="00012837"/>
    <w:rsid w:val="0001510C"/>
    <w:rsid w:val="000234B6"/>
    <w:rsid w:val="000522D1"/>
    <w:rsid w:val="00056929"/>
    <w:rsid w:val="0005714C"/>
    <w:rsid w:val="0008400C"/>
    <w:rsid w:val="00095C8E"/>
    <w:rsid w:val="000E29EB"/>
    <w:rsid w:val="000E561D"/>
    <w:rsid w:val="00111E16"/>
    <w:rsid w:val="00134196"/>
    <w:rsid w:val="00142488"/>
    <w:rsid w:val="00152E69"/>
    <w:rsid w:val="0015568B"/>
    <w:rsid w:val="00165F3C"/>
    <w:rsid w:val="00173525"/>
    <w:rsid w:val="00180E81"/>
    <w:rsid w:val="00187D82"/>
    <w:rsid w:val="001B0081"/>
    <w:rsid w:val="001B2805"/>
    <w:rsid w:val="001B7E44"/>
    <w:rsid w:val="001E1635"/>
    <w:rsid w:val="001F2AA0"/>
    <w:rsid w:val="00215FEA"/>
    <w:rsid w:val="00225CBB"/>
    <w:rsid w:val="00226979"/>
    <w:rsid w:val="00231B7D"/>
    <w:rsid w:val="002564A1"/>
    <w:rsid w:val="00256AD7"/>
    <w:rsid w:val="002837C7"/>
    <w:rsid w:val="0028441A"/>
    <w:rsid w:val="00285141"/>
    <w:rsid w:val="00286D07"/>
    <w:rsid w:val="00291729"/>
    <w:rsid w:val="00295116"/>
    <w:rsid w:val="002A37F5"/>
    <w:rsid w:val="002A4376"/>
    <w:rsid w:val="002B4263"/>
    <w:rsid w:val="002D5C32"/>
    <w:rsid w:val="002E08FD"/>
    <w:rsid w:val="002E655B"/>
    <w:rsid w:val="002F33C1"/>
    <w:rsid w:val="002F5D79"/>
    <w:rsid w:val="00324B1D"/>
    <w:rsid w:val="003279DD"/>
    <w:rsid w:val="0033260A"/>
    <w:rsid w:val="00336882"/>
    <w:rsid w:val="003451FC"/>
    <w:rsid w:val="00351FA2"/>
    <w:rsid w:val="0035269D"/>
    <w:rsid w:val="00356ED1"/>
    <w:rsid w:val="0036006F"/>
    <w:rsid w:val="00367E49"/>
    <w:rsid w:val="0037456A"/>
    <w:rsid w:val="003900A9"/>
    <w:rsid w:val="003B2CC6"/>
    <w:rsid w:val="003C1491"/>
    <w:rsid w:val="003C2CBD"/>
    <w:rsid w:val="003E3F6E"/>
    <w:rsid w:val="003F0C3E"/>
    <w:rsid w:val="004012E5"/>
    <w:rsid w:val="00407D67"/>
    <w:rsid w:val="00413EF3"/>
    <w:rsid w:val="004378B4"/>
    <w:rsid w:val="00445A13"/>
    <w:rsid w:val="00460234"/>
    <w:rsid w:val="004955D9"/>
    <w:rsid w:val="004958A1"/>
    <w:rsid w:val="004A6FD2"/>
    <w:rsid w:val="004B77A6"/>
    <w:rsid w:val="004C1062"/>
    <w:rsid w:val="004C6856"/>
    <w:rsid w:val="004D5E99"/>
    <w:rsid w:val="004E1D8D"/>
    <w:rsid w:val="004F15EB"/>
    <w:rsid w:val="005025C0"/>
    <w:rsid w:val="00503A68"/>
    <w:rsid w:val="00503D26"/>
    <w:rsid w:val="005058AF"/>
    <w:rsid w:val="00526D6E"/>
    <w:rsid w:val="00535E22"/>
    <w:rsid w:val="00537270"/>
    <w:rsid w:val="00542DDC"/>
    <w:rsid w:val="00572CD5"/>
    <w:rsid w:val="00592399"/>
    <w:rsid w:val="005B5AF0"/>
    <w:rsid w:val="005B5E46"/>
    <w:rsid w:val="005B66FE"/>
    <w:rsid w:val="00601E3E"/>
    <w:rsid w:val="00610232"/>
    <w:rsid w:val="00610DF1"/>
    <w:rsid w:val="00623417"/>
    <w:rsid w:val="00627907"/>
    <w:rsid w:val="00630558"/>
    <w:rsid w:val="0064491C"/>
    <w:rsid w:val="006545B3"/>
    <w:rsid w:val="006739DE"/>
    <w:rsid w:val="00681D88"/>
    <w:rsid w:val="00684BA3"/>
    <w:rsid w:val="006A724E"/>
    <w:rsid w:val="006B5808"/>
    <w:rsid w:val="006C1D50"/>
    <w:rsid w:val="006C1F55"/>
    <w:rsid w:val="006D7ACF"/>
    <w:rsid w:val="006E4F73"/>
    <w:rsid w:val="006F376C"/>
    <w:rsid w:val="006F3D1B"/>
    <w:rsid w:val="006F467C"/>
    <w:rsid w:val="006F70CF"/>
    <w:rsid w:val="00702278"/>
    <w:rsid w:val="007207A7"/>
    <w:rsid w:val="00723BA4"/>
    <w:rsid w:val="007356DD"/>
    <w:rsid w:val="00752997"/>
    <w:rsid w:val="00752E85"/>
    <w:rsid w:val="00756FEA"/>
    <w:rsid w:val="00762F98"/>
    <w:rsid w:val="007669D9"/>
    <w:rsid w:val="00776A34"/>
    <w:rsid w:val="007773EC"/>
    <w:rsid w:val="007802F8"/>
    <w:rsid w:val="007B50FF"/>
    <w:rsid w:val="007C4213"/>
    <w:rsid w:val="007E237C"/>
    <w:rsid w:val="007E2608"/>
    <w:rsid w:val="007E2AD5"/>
    <w:rsid w:val="007F10C3"/>
    <w:rsid w:val="0080709A"/>
    <w:rsid w:val="00822E1D"/>
    <w:rsid w:val="00841989"/>
    <w:rsid w:val="008458EF"/>
    <w:rsid w:val="00847F09"/>
    <w:rsid w:val="00855DCD"/>
    <w:rsid w:val="00864E4E"/>
    <w:rsid w:val="008742BC"/>
    <w:rsid w:val="00876742"/>
    <w:rsid w:val="008767AC"/>
    <w:rsid w:val="00881D70"/>
    <w:rsid w:val="0089073E"/>
    <w:rsid w:val="00893FA2"/>
    <w:rsid w:val="008972F8"/>
    <w:rsid w:val="008B3415"/>
    <w:rsid w:val="008B6CAF"/>
    <w:rsid w:val="008C409A"/>
    <w:rsid w:val="008D23D2"/>
    <w:rsid w:val="008E457A"/>
    <w:rsid w:val="008E458A"/>
    <w:rsid w:val="008F2DAF"/>
    <w:rsid w:val="008F4463"/>
    <w:rsid w:val="008F5F0D"/>
    <w:rsid w:val="0090309F"/>
    <w:rsid w:val="00915600"/>
    <w:rsid w:val="00917170"/>
    <w:rsid w:val="00936C90"/>
    <w:rsid w:val="00946171"/>
    <w:rsid w:val="0095091D"/>
    <w:rsid w:val="00951BCC"/>
    <w:rsid w:val="00956D82"/>
    <w:rsid w:val="009655F8"/>
    <w:rsid w:val="0097111F"/>
    <w:rsid w:val="00982BFD"/>
    <w:rsid w:val="00983C9C"/>
    <w:rsid w:val="00986D92"/>
    <w:rsid w:val="009A1C36"/>
    <w:rsid w:val="009B55CF"/>
    <w:rsid w:val="009C20E4"/>
    <w:rsid w:val="009C6DC1"/>
    <w:rsid w:val="009E4DAA"/>
    <w:rsid w:val="009F18E6"/>
    <w:rsid w:val="00A054C4"/>
    <w:rsid w:val="00A174D4"/>
    <w:rsid w:val="00A341AD"/>
    <w:rsid w:val="00A36BA3"/>
    <w:rsid w:val="00A465FF"/>
    <w:rsid w:val="00A675B2"/>
    <w:rsid w:val="00A73944"/>
    <w:rsid w:val="00A76998"/>
    <w:rsid w:val="00A77CD7"/>
    <w:rsid w:val="00A77DB4"/>
    <w:rsid w:val="00A96F87"/>
    <w:rsid w:val="00AA46F5"/>
    <w:rsid w:val="00AB7C26"/>
    <w:rsid w:val="00AD6284"/>
    <w:rsid w:val="00AE015D"/>
    <w:rsid w:val="00AE1BA1"/>
    <w:rsid w:val="00B12876"/>
    <w:rsid w:val="00B42CFD"/>
    <w:rsid w:val="00B52457"/>
    <w:rsid w:val="00B5745F"/>
    <w:rsid w:val="00B60C3E"/>
    <w:rsid w:val="00B738ED"/>
    <w:rsid w:val="00BA0367"/>
    <w:rsid w:val="00BA6B95"/>
    <w:rsid w:val="00BC5F6D"/>
    <w:rsid w:val="00BE46C7"/>
    <w:rsid w:val="00BF0651"/>
    <w:rsid w:val="00C0701E"/>
    <w:rsid w:val="00C159D5"/>
    <w:rsid w:val="00C256FE"/>
    <w:rsid w:val="00C54011"/>
    <w:rsid w:val="00C73795"/>
    <w:rsid w:val="00C878C7"/>
    <w:rsid w:val="00C94D14"/>
    <w:rsid w:val="00CA2D38"/>
    <w:rsid w:val="00CB0B7C"/>
    <w:rsid w:val="00CB5183"/>
    <w:rsid w:val="00CC3826"/>
    <w:rsid w:val="00CD0944"/>
    <w:rsid w:val="00CD4402"/>
    <w:rsid w:val="00CE66FD"/>
    <w:rsid w:val="00CE7382"/>
    <w:rsid w:val="00CF4874"/>
    <w:rsid w:val="00D2400E"/>
    <w:rsid w:val="00D26C73"/>
    <w:rsid w:val="00D27F52"/>
    <w:rsid w:val="00D31494"/>
    <w:rsid w:val="00D37863"/>
    <w:rsid w:val="00D50DA0"/>
    <w:rsid w:val="00D7243C"/>
    <w:rsid w:val="00D8353B"/>
    <w:rsid w:val="00DA62EB"/>
    <w:rsid w:val="00DC3D40"/>
    <w:rsid w:val="00DE401F"/>
    <w:rsid w:val="00DF284F"/>
    <w:rsid w:val="00E07FE1"/>
    <w:rsid w:val="00E155FF"/>
    <w:rsid w:val="00E43F26"/>
    <w:rsid w:val="00E609FD"/>
    <w:rsid w:val="00E61693"/>
    <w:rsid w:val="00E76DE9"/>
    <w:rsid w:val="00E808BC"/>
    <w:rsid w:val="00EC41CC"/>
    <w:rsid w:val="00EC4AF8"/>
    <w:rsid w:val="00EC6EC5"/>
    <w:rsid w:val="00EE1858"/>
    <w:rsid w:val="00EF3D84"/>
    <w:rsid w:val="00F01654"/>
    <w:rsid w:val="00F44F64"/>
    <w:rsid w:val="00F54303"/>
    <w:rsid w:val="00FA0C3F"/>
    <w:rsid w:val="00FA1C4A"/>
    <w:rsid w:val="00FA7293"/>
    <w:rsid w:val="00FD2EF8"/>
    <w:rsid w:val="00FE5687"/>
    <w:rsid w:val="00FF2029"/>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F5CA11"/>
  <w15:docId w15:val="{9293F42F-FDDA-47DB-8F22-9F1F2B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81"/>
    <w:pPr>
      <w:ind w:left="720"/>
      <w:contextualSpacing/>
    </w:pPr>
  </w:style>
  <w:style w:type="paragraph" w:styleId="Header">
    <w:name w:val="header"/>
    <w:basedOn w:val="Normal"/>
    <w:link w:val="HeaderChar"/>
    <w:uiPriority w:val="99"/>
    <w:unhideWhenUsed/>
    <w:rsid w:val="00684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A3"/>
  </w:style>
  <w:style w:type="paragraph" w:styleId="Footer">
    <w:name w:val="footer"/>
    <w:basedOn w:val="Normal"/>
    <w:link w:val="FooterChar"/>
    <w:uiPriority w:val="99"/>
    <w:unhideWhenUsed/>
    <w:rsid w:val="00684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A3"/>
  </w:style>
  <w:style w:type="character" w:styleId="CommentReference">
    <w:name w:val="annotation reference"/>
    <w:basedOn w:val="DefaultParagraphFont"/>
    <w:uiPriority w:val="99"/>
    <w:semiHidden/>
    <w:unhideWhenUsed/>
    <w:rsid w:val="00FF2029"/>
    <w:rPr>
      <w:sz w:val="16"/>
      <w:szCs w:val="16"/>
    </w:rPr>
  </w:style>
  <w:style w:type="paragraph" w:styleId="CommentText">
    <w:name w:val="annotation text"/>
    <w:basedOn w:val="Normal"/>
    <w:link w:val="CommentTextChar"/>
    <w:uiPriority w:val="99"/>
    <w:semiHidden/>
    <w:unhideWhenUsed/>
    <w:rsid w:val="00FF2029"/>
    <w:pPr>
      <w:spacing w:line="240" w:lineRule="auto"/>
    </w:pPr>
    <w:rPr>
      <w:sz w:val="20"/>
      <w:szCs w:val="20"/>
    </w:rPr>
  </w:style>
  <w:style w:type="character" w:customStyle="1" w:styleId="CommentTextChar">
    <w:name w:val="Comment Text Char"/>
    <w:basedOn w:val="DefaultParagraphFont"/>
    <w:link w:val="CommentText"/>
    <w:uiPriority w:val="99"/>
    <w:semiHidden/>
    <w:rsid w:val="00FF2029"/>
    <w:rPr>
      <w:sz w:val="20"/>
      <w:szCs w:val="20"/>
    </w:rPr>
  </w:style>
  <w:style w:type="paragraph" w:styleId="CommentSubject">
    <w:name w:val="annotation subject"/>
    <w:basedOn w:val="CommentText"/>
    <w:next w:val="CommentText"/>
    <w:link w:val="CommentSubjectChar"/>
    <w:uiPriority w:val="99"/>
    <w:semiHidden/>
    <w:unhideWhenUsed/>
    <w:rsid w:val="00FF2029"/>
    <w:rPr>
      <w:b/>
      <w:bCs/>
    </w:rPr>
  </w:style>
  <w:style w:type="character" w:customStyle="1" w:styleId="CommentSubjectChar">
    <w:name w:val="Comment Subject Char"/>
    <w:basedOn w:val="CommentTextChar"/>
    <w:link w:val="CommentSubject"/>
    <w:uiPriority w:val="99"/>
    <w:semiHidden/>
    <w:rsid w:val="00FF2029"/>
    <w:rPr>
      <w:b/>
      <w:bCs/>
      <w:sz w:val="20"/>
      <w:szCs w:val="20"/>
    </w:rPr>
  </w:style>
  <w:style w:type="paragraph" w:styleId="BalloonText">
    <w:name w:val="Balloon Text"/>
    <w:basedOn w:val="Normal"/>
    <w:link w:val="BalloonTextChar"/>
    <w:uiPriority w:val="99"/>
    <w:semiHidden/>
    <w:unhideWhenUsed/>
    <w:rsid w:val="00FF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9"/>
    <w:rPr>
      <w:rFonts w:ascii="Tahoma" w:hAnsi="Tahoma" w:cs="Tahoma"/>
      <w:sz w:val="16"/>
      <w:szCs w:val="16"/>
    </w:rPr>
  </w:style>
  <w:style w:type="paragraph" w:styleId="Revision">
    <w:name w:val="Revision"/>
    <w:hidden/>
    <w:uiPriority w:val="99"/>
    <w:semiHidden/>
    <w:rsid w:val="00D7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6A3E-3647-4023-B815-47C6C1A1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Akron, Ohio</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ITStaff</dc:creator>
  <cp:lastModifiedBy>Reese-Glover, Kimberly</cp:lastModifiedBy>
  <cp:revision>2</cp:revision>
  <cp:lastPrinted>2017-10-06T14:28:00Z</cp:lastPrinted>
  <dcterms:created xsi:type="dcterms:W3CDTF">2022-10-08T19:31:00Z</dcterms:created>
  <dcterms:modified xsi:type="dcterms:W3CDTF">2022-10-08T19:31:00Z</dcterms:modified>
</cp:coreProperties>
</file>